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5A5D8" w14:textId="77777777" w:rsidR="005F0393" w:rsidRDefault="005F0393" w:rsidP="005F0393">
      <w:pPr>
        <w:jc w:val="both"/>
        <w:rPr>
          <w:b/>
          <w:color w:val="FF0000"/>
          <w:sz w:val="36"/>
        </w:rPr>
      </w:pPr>
    </w:p>
    <w:p w14:paraId="750A0308" w14:textId="517264E6" w:rsidR="005F0393" w:rsidRPr="005F0393" w:rsidRDefault="005F0393" w:rsidP="005F0393">
      <w:pPr>
        <w:jc w:val="both"/>
        <w:rPr>
          <w:rFonts w:cstheme="majorBidi"/>
          <w:b/>
          <w:color w:val="FF0000"/>
          <w:sz w:val="24"/>
          <w:szCs w:val="24"/>
          <w:lang w:eastAsia="en-US"/>
        </w:rPr>
      </w:pPr>
      <w:r w:rsidRPr="00E06B26">
        <w:rPr>
          <w:b/>
          <w:color w:val="FF0000"/>
          <w:sz w:val="36"/>
        </w:rPr>
        <w:t>Edited (</w:t>
      </w:r>
      <w:r>
        <w:rPr>
          <w:b/>
          <w:color w:val="FF0000"/>
          <w:sz w:val="36"/>
        </w:rPr>
        <w:t>Tracked</w:t>
      </w:r>
      <w:r w:rsidRPr="00E06B26">
        <w:rPr>
          <w:b/>
          <w:color w:val="FF0000"/>
          <w:sz w:val="36"/>
        </w:rPr>
        <w:t>)</w:t>
      </w:r>
    </w:p>
    <w:p w14:paraId="78585E23" w14:textId="77777777" w:rsidR="005F0393" w:rsidRPr="00A74B63" w:rsidRDefault="005F0393" w:rsidP="005F0393">
      <w:pPr>
        <w:jc w:val="both"/>
        <w:rPr>
          <w:b/>
          <w:sz w:val="24"/>
          <w:szCs w:val="24"/>
          <w:rPrChange w:id="0" w:author="James" w:date="2015-10-07T13:33:00Z">
            <w:rPr>
              <w:b/>
            </w:rPr>
          </w:rPrChange>
        </w:rPr>
      </w:pPr>
      <w:r w:rsidRPr="00A74B63">
        <w:rPr>
          <w:b/>
          <w:sz w:val="24"/>
          <w:szCs w:val="24"/>
          <w:rPrChange w:id="1" w:author="James" w:date="2015-10-07T13:33:00Z">
            <w:rPr>
              <w:b/>
            </w:rPr>
          </w:rPrChange>
        </w:rPr>
        <w:t>Home Page</w:t>
      </w:r>
    </w:p>
    <w:p w14:paraId="71206151" w14:textId="77777777" w:rsidR="005F0393" w:rsidRPr="00A74B63" w:rsidRDefault="005F0393" w:rsidP="005F0393">
      <w:pPr>
        <w:pStyle w:val="titledhm"/>
        <w:numPr>
          <w:ilvl w:val="0"/>
          <w:numId w:val="1"/>
        </w:numPr>
        <w:shd w:val="clear" w:color="auto" w:fill="FFFFFF"/>
        <w:spacing w:before="0" w:beforeAutospacing="0" w:after="225" w:afterAutospacing="0" w:line="273" w:lineRule="atLeast"/>
        <w:ind w:left="0"/>
        <w:jc w:val="both"/>
        <w:rPr>
          <w:rFonts w:asciiTheme="minorHAnsi" w:hAnsiTheme="minorHAnsi"/>
          <w:color w:val="454545"/>
        </w:rPr>
      </w:pPr>
      <w:proofErr w:type="spellStart"/>
      <w:r w:rsidRPr="00A74B63">
        <w:rPr>
          <w:rFonts w:asciiTheme="minorHAnsi" w:hAnsiTheme="minorHAnsi"/>
          <w:color w:val="454545"/>
        </w:rPr>
        <w:t>Javits</w:t>
      </w:r>
      <w:proofErr w:type="spellEnd"/>
      <w:r w:rsidRPr="00A74B63">
        <w:rPr>
          <w:rFonts w:asciiTheme="minorHAnsi" w:hAnsiTheme="minorHAnsi"/>
          <w:color w:val="454545"/>
        </w:rPr>
        <w:t xml:space="preserve"> Center </w:t>
      </w:r>
      <w:del w:id="2" w:author="Rebecca" w:date="2015-07-28T13:02:00Z">
        <w:r w:rsidRPr="00A74B63" w:rsidDel="008636AD">
          <w:rPr>
            <w:rFonts w:asciiTheme="minorHAnsi" w:hAnsiTheme="minorHAnsi"/>
            <w:color w:val="454545"/>
          </w:rPr>
          <w:delText>W</w:delText>
        </w:r>
      </w:del>
      <w:ins w:id="3" w:author="Rebecca" w:date="2015-07-28T13:02:00Z">
        <w:r w:rsidRPr="00A74B63">
          <w:rPr>
            <w:rFonts w:asciiTheme="minorHAnsi" w:hAnsiTheme="minorHAnsi"/>
            <w:color w:val="454545"/>
          </w:rPr>
          <w:t>w</w:t>
        </w:r>
      </w:ins>
      <w:r w:rsidRPr="00A74B63">
        <w:rPr>
          <w:rFonts w:asciiTheme="minorHAnsi" w:hAnsiTheme="minorHAnsi"/>
          <w:color w:val="454545"/>
        </w:rPr>
        <w:t xml:space="preserve">indow </w:t>
      </w:r>
      <w:del w:id="4" w:author="Rebecca" w:date="2015-07-28T13:02:00Z">
        <w:r w:rsidRPr="00A74B63" w:rsidDel="008636AD">
          <w:rPr>
            <w:rFonts w:asciiTheme="minorHAnsi" w:hAnsiTheme="minorHAnsi"/>
            <w:color w:val="454545"/>
          </w:rPr>
          <w:delText>C</w:delText>
        </w:r>
      </w:del>
      <w:ins w:id="5" w:author="Rebecca" w:date="2015-07-28T13:02:00Z">
        <w:r w:rsidRPr="00A74B63">
          <w:rPr>
            <w:rFonts w:asciiTheme="minorHAnsi" w:hAnsiTheme="minorHAnsi"/>
            <w:color w:val="454545"/>
          </w:rPr>
          <w:t>c</w:t>
        </w:r>
      </w:ins>
      <w:r w:rsidRPr="00A74B63">
        <w:rPr>
          <w:rFonts w:asciiTheme="minorHAnsi" w:hAnsiTheme="minorHAnsi"/>
          <w:color w:val="454545"/>
        </w:rPr>
        <w:t>leaning</w:t>
      </w:r>
    </w:p>
    <w:p w14:paraId="02426354" w14:textId="77777777" w:rsidR="005F0393" w:rsidRPr="00A74B63" w:rsidRDefault="005F0393" w:rsidP="005F0393">
      <w:pPr>
        <w:pStyle w:val="NormalWeb"/>
        <w:shd w:val="clear" w:color="auto" w:fill="FFFFFF"/>
        <w:spacing w:before="0" w:beforeAutospacing="0" w:after="225" w:afterAutospacing="0" w:line="273" w:lineRule="atLeast"/>
        <w:jc w:val="both"/>
        <w:rPr>
          <w:rFonts w:asciiTheme="minorHAnsi" w:hAnsiTheme="minorHAnsi"/>
          <w:color w:val="454545"/>
        </w:rPr>
      </w:pPr>
      <w:r w:rsidRPr="00A74B63">
        <w:rPr>
          <w:rFonts w:asciiTheme="minorHAnsi" w:hAnsiTheme="minorHAnsi"/>
          <w:color w:val="454545"/>
        </w:rPr>
        <w:t xml:space="preserve">As </w:t>
      </w:r>
      <w:del w:id="6" w:author="Rebecca" w:date="2015-07-28T13:03:00Z">
        <w:r w:rsidRPr="00A74B63" w:rsidDel="008636AD">
          <w:rPr>
            <w:rFonts w:asciiTheme="minorHAnsi" w:hAnsiTheme="minorHAnsi"/>
            <w:color w:val="454545"/>
          </w:rPr>
          <w:delText xml:space="preserve">a </w:delText>
        </w:r>
      </w:del>
      <w:ins w:id="7" w:author="Rebecca" w:date="2015-07-28T13:03:00Z">
        <w:r w:rsidRPr="00A74B63">
          <w:rPr>
            <w:rFonts w:asciiTheme="minorHAnsi" w:hAnsiTheme="minorHAnsi"/>
            <w:color w:val="454545"/>
          </w:rPr>
          <w:t xml:space="preserve">the </w:t>
        </w:r>
      </w:ins>
      <w:r w:rsidRPr="00A74B63">
        <w:rPr>
          <w:rFonts w:asciiTheme="minorHAnsi" w:hAnsiTheme="minorHAnsi"/>
          <w:color w:val="454545"/>
        </w:rPr>
        <w:t>billion</w:t>
      </w:r>
      <w:del w:id="8" w:author="Rebecca" w:date="2015-07-28T13:02:00Z">
        <w:r w:rsidRPr="00A74B63" w:rsidDel="008636AD">
          <w:rPr>
            <w:rFonts w:asciiTheme="minorHAnsi" w:hAnsiTheme="minorHAnsi"/>
            <w:color w:val="454545"/>
          </w:rPr>
          <w:delText xml:space="preserve"> </w:delText>
        </w:r>
      </w:del>
      <w:ins w:id="9" w:author="Rebecca" w:date="2015-07-28T13:02:00Z">
        <w:r w:rsidRPr="00A74B63">
          <w:rPr>
            <w:rFonts w:asciiTheme="minorHAnsi" w:hAnsiTheme="minorHAnsi"/>
            <w:color w:val="454545"/>
          </w:rPr>
          <w:t>-</w:t>
        </w:r>
      </w:ins>
      <w:r w:rsidRPr="00A74B63">
        <w:rPr>
          <w:rFonts w:asciiTheme="minorHAnsi" w:hAnsiTheme="minorHAnsi"/>
          <w:color w:val="454545"/>
        </w:rPr>
        <w:t xml:space="preserve">dollar reconstruction of </w:t>
      </w:r>
      <w:del w:id="10" w:author="Rebecca" w:date="2015-07-28T13:02:00Z">
        <w:r w:rsidRPr="00A74B63" w:rsidDel="008636AD">
          <w:rPr>
            <w:rFonts w:asciiTheme="minorHAnsi" w:hAnsiTheme="minorHAnsi"/>
            <w:color w:val="454545"/>
          </w:rPr>
          <w:delText xml:space="preserve">The </w:delText>
        </w:r>
      </w:del>
      <w:ins w:id="11" w:author="Rebecca" w:date="2015-07-28T13:02:00Z">
        <w:r w:rsidRPr="00A74B63">
          <w:rPr>
            <w:rFonts w:asciiTheme="minorHAnsi" w:hAnsiTheme="minorHAnsi"/>
            <w:color w:val="454545"/>
          </w:rPr>
          <w:t xml:space="preserve">the </w:t>
        </w:r>
      </w:ins>
      <w:r w:rsidRPr="00A74B63">
        <w:rPr>
          <w:rFonts w:asciiTheme="minorHAnsi" w:hAnsiTheme="minorHAnsi"/>
          <w:color w:val="454545"/>
        </w:rPr>
        <w:t xml:space="preserve">Jacob K. </w:t>
      </w:r>
      <w:proofErr w:type="spellStart"/>
      <w:r w:rsidRPr="00A74B63">
        <w:rPr>
          <w:rFonts w:asciiTheme="minorHAnsi" w:hAnsiTheme="minorHAnsi"/>
          <w:color w:val="454545"/>
        </w:rPr>
        <w:t>Javits</w:t>
      </w:r>
      <w:proofErr w:type="spellEnd"/>
      <w:r w:rsidRPr="00A74B63">
        <w:rPr>
          <w:rFonts w:asciiTheme="minorHAnsi" w:hAnsiTheme="minorHAnsi"/>
          <w:color w:val="454545"/>
        </w:rPr>
        <w:t xml:space="preserve"> Center </w:t>
      </w:r>
      <w:del w:id="12" w:author="Rebecca" w:date="2015-07-28T13:02:00Z">
        <w:r w:rsidRPr="00A74B63" w:rsidDel="008636AD">
          <w:rPr>
            <w:rFonts w:asciiTheme="minorHAnsi" w:hAnsiTheme="minorHAnsi"/>
            <w:color w:val="454545"/>
          </w:rPr>
          <w:delText>came to an end</w:delText>
        </w:r>
      </w:del>
      <w:ins w:id="13" w:author="Rebecca" w:date="2015-07-28T13:02:00Z">
        <w:r w:rsidRPr="00A74B63">
          <w:rPr>
            <w:rFonts w:asciiTheme="minorHAnsi" w:hAnsiTheme="minorHAnsi"/>
            <w:color w:val="454545"/>
          </w:rPr>
          <w:t>was completed</w:t>
        </w:r>
      </w:ins>
      <w:r w:rsidRPr="00A74B63">
        <w:rPr>
          <w:rFonts w:asciiTheme="minorHAnsi" w:hAnsiTheme="minorHAnsi"/>
          <w:color w:val="454545"/>
        </w:rPr>
        <w:t xml:space="preserve">, Big Apple </w:t>
      </w:r>
      <w:del w:id="14" w:author="Rebecca" w:date="2015-07-28T13:02:00Z">
        <w:r w:rsidRPr="00A74B63" w:rsidDel="008636AD">
          <w:rPr>
            <w:rFonts w:asciiTheme="minorHAnsi" w:hAnsiTheme="minorHAnsi"/>
            <w:color w:val="454545"/>
          </w:rPr>
          <w:delText>W</w:delText>
        </w:r>
      </w:del>
      <w:ins w:id="15" w:author="Rebecca" w:date="2015-07-28T13:02:00Z">
        <w:r w:rsidRPr="00A74B63">
          <w:rPr>
            <w:rFonts w:asciiTheme="minorHAnsi" w:hAnsiTheme="minorHAnsi"/>
            <w:color w:val="454545"/>
          </w:rPr>
          <w:t>w</w:t>
        </w:r>
      </w:ins>
      <w:r w:rsidRPr="00A74B63">
        <w:rPr>
          <w:rFonts w:asciiTheme="minorHAnsi" w:hAnsiTheme="minorHAnsi"/>
          <w:color w:val="454545"/>
        </w:rPr>
        <w:t xml:space="preserve">indow </w:t>
      </w:r>
      <w:del w:id="16" w:author="Rebecca" w:date="2015-07-28T13:03:00Z">
        <w:r w:rsidRPr="00A74B63" w:rsidDel="008636AD">
          <w:rPr>
            <w:rFonts w:asciiTheme="minorHAnsi" w:hAnsiTheme="minorHAnsi"/>
            <w:color w:val="454545"/>
          </w:rPr>
          <w:delText>C</w:delText>
        </w:r>
      </w:del>
      <w:ins w:id="17" w:author="Rebecca" w:date="2015-07-28T13:03:00Z">
        <w:r w:rsidRPr="00A74B63">
          <w:rPr>
            <w:rFonts w:asciiTheme="minorHAnsi" w:hAnsiTheme="minorHAnsi"/>
            <w:color w:val="454545"/>
          </w:rPr>
          <w:t>c</w:t>
        </w:r>
      </w:ins>
      <w:r w:rsidRPr="00A74B63">
        <w:rPr>
          <w:rFonts w:asciiTheme="minorHAnsi" w:hAnsiTheme="minorHAnsi"/>
          <w:color w:val="454545"/>
        </w:rPr>
        <w:t>leaning was hired to provide a post</w:t>
      </w:r>
      <w:ins w:id="18" w:author="Rebecca" w:date="2015-07-28T13:03:00Z">
        <w:r w:rsidRPr="00A74B63">
          <w:rPr>
            <w:rFonts w:asciiTheme="minorHAnsi" w:hAnsiTheme="minorHAnsi"/>
            <w:color w:val="454545"/>
          </w:rPr>
          <w:t>-</w:t>
        </w:r>
      </w:ins>
      <w:del w:id="19" w:author="Rebecca" w:date="2015-07-28T13:03:00Z">
        <w:r w:rsidRPr="00A74B63" w:rsidDel="008636AD">
          <w:rPr>
            <w:rFonts w:asciiTheme="minorHAnsi" w:hAnsiTheme="minorHAnsi"/>
            <w:color w:val="454545"/>
          </w:rPr>
          <w:delText xml:space="preserve"> </w:delText>
        </w:r>
      </w:del>
      <w:r w:rsidRPr="00A74B63">
        <w:rPr>
          <w:rFonts w:asciiTheme="minorHAnsi" w:hAnsiTheme="minorHAnsi"/>
          <w:color w:val="454545"/>
        </w:rPr>
        <w:t xml:space="preserve">construction glass cleaning and </w:t>
      </w:r>
      <w:del w:id="20" w:author="Rebecca" w:date="2015-07-28T13:03:00Z">
        <w:r w:rsidRPr="00A74B63" w:rsidDel="008636AD">
          <w:rPr>
            <w:rFonts w:asciiTheme="minorHAnsi" w:hAnsiTheme="minorHAnsi"/>
            <w:color w:val="454545"/>
          </w:rPr>
          <w:delText xml:space="preserve">put a sparkle back on </w:delText>
        </w:r>
      </w:del>
      <w:ins w:id="21" w:author="Rebecca" w:date="2015-07-28T13:03:00Z">
        <w:r w:rsidRPr="00A74B63">
          <w:rPr>
            <w:rFonts w:asciiTheme="minorHAnsi" w:hAnsiTheme="minorHAnsi"/>
            <w:color w:val="454545"/>
          </w:rPr>
          <w:t xml:space="preserve">give back </w:t>
        </w:r>
      </w:ins>
      <w:r w:rsidRPr="00A74B63">
        <w:rPr>
          <w:rFonts w:asciiTheme="minorHAnsi" w:hAnsiTheme="minorHAnsi"/>
          <w:color w:val="454545"/>
        </w:rPr>
        <w:t>the stunning glass structure</w:t>
      </w:r>
      <w:ins w:id="22" w:author="Rebecca" w:date="2015-07-28T13:03:00Z">
        <w:r w:rsidRPr="00A74B63">
          <w:rPr>
            <w:rFonts w:asciiTheme="minorHAnsi" w:hAnsiTheme="minorHAnsi"/>
            <w:color w:val="454545"/>
          </w:rPr>
          <w:t xml:space="preserve"> its sparkle</w:t>
        </w:r>
      </w:ins>
      <w:r w:rsidRPr="00A74B63">
        <w:rPr>
          <w:rFonts w:asciiTheme="minorHAnsi" w:hAnsiTheme="minorHAnsi"/>
          <w:color w:val="454545"/>
        </w:rPr>
        <w:t xml:space="preserve">. </w:t>
      </w:r>
    </w:p>
    <w:p w14:paraId="47E94D94" w14:textId="77777777" w:rsidR="005F0393" w:rsidRPr="00A74B63" w:rsidRDefault="005F0393" w:rsidP="005F0393">
      <w:pPr>
        <w:pStyle w:val="titledhm"/>
        <w:numPr>
          <w:ilvl w:val="0"/>
          <w:numId w:val="2"/>
        </w:numPr>
        <w:shd w:val="clear" w:color="auto" w:fill="FFFFFF"/>
        <w:spacing w:before="0" w:beforeAutospacing="0" w:after="225" w:afterAutospacing="0" w:line="273" w:lineRule="atLeast"/>
        <w:ind w:left="0"/>
        <w:jc w:val="both"/>
        <w:rPr>
          <w:rFonts w:asciiTheme="minorHAnsi" w:hAnsiTheme="minorHAnsi"/>
          <w:color w:val="454545"/>
        </w:rPr>
      </w:pPr>
      <w:r w:rsidRPr="00A74B63">
        <w:rPr>
          <w:rFonts w:asciiTheme="minorHAnsi" w:hAnsiTheme="minorHAnsi"/>
          <w:color w:val="454545"/>
        </w:rPr>
        <w:t xml:space="preserve">Court </w:t>
      </w:r>
      <w:del w:id="23" w:author="Rebecca" w:date="2015-07-28T13:21:00Z">
        <w:r w:rsidRPr="00A74B63" w:rsidDel="004B58A1">
          <w:rPr>
            <w:rFonts w:asciiTheme="minorHAnsi" w:hAnsiTheme="minorHAnsi"/>
            <w:color w:val="454545"/>
          </w:rPr>
          <w:delText>B</w:delText>
        </w:r>
      </w:del>
      <w:ins w:id="24" w:author="Rebecca" w:date="2015-07-28T13:21:00Z">
        <w:r w:rsidRPr="00A74B63">
          <w:rPr>
            <w:rFonts w:asciiTheme="minorHAnsi" w:hAnsiTheme="minorHAnsi"/>
            <w:color w:val="454545"/>
          </w:rPr>
          <w:t>b</w:t>
        </w:r>
      </w:ins>
      <w:r w:rsidRPr="00A74B63">
        <w:rPr>
          <w:rFonts w:asciiTheme="minorHAnsi" w:hAnsiTheme="minorHAnsi"/>
          <w:color w:val="454545"/>
        </w:rPr>
        <w:t xml:space="preserve">uilding </w:t>
      </w:r>
      <w:del w:id="25" w:author="Rebecca" w:date="2015-07-28T13:21:00Z">
        <w:r w:rsidRPr="00A74B63" w:rsidDel="004B58A1">
          <w:rPr>
            <w:rFonts w:asciiTheme="minorHAnsi" w:hAnsiTheme="minorHAnsi"/>
            <w:color w:val="454545"/>
          </w:rPr>
          <w:delText>F</w:delText>
        </w:r>
      </w:del>
      <w:ins w:id="26" w:author="Rebecca" w:date="2015-07-28T13:21:00Z">
        <w:r w:rsidRPr="00A74B63">
          <w:rPr>
            <w:rFonts w:asciiTheme="minorHAnsi" w:hAnsiTheme="minorHAnsi"/>
            <w:color w:val="454545"/>
          </w:rPr>
          <w:t>f</w:t>
        </w:r>
      </w:ins>
      <w:r w:rsidRPr="00A74B63">
        <w:rPr>
          <w:rFonts w:asciiTheme="minorHAnsi" w:hAnsiTheme="minorHAnsi"/>
          <w:color w:val="454545"/>
        </w:rPr>
        <w:t>açade inspection</w:t>
      </w:r>
    </w:p>
    <w:p w14:paraId="5C520C38" w14:textId="77777777" w:rsidR="005F0393" w:rsidRPr="00A74B63" w:rsidRDefault="005F0393" w:rsidP="005F0393">
      <w:pPr>
        <w:pStyle w:val="NormalWeb"/>
        <w:shd w:val="clear" w:color="auto" w:fill="FFFFFF"/>
        <w:spacing w:before="0" w:beforeAutospacing="0" w:after="225" w:afterAutospacing="0" w:line="273" w:lineRule="atLeast"/>
        <w:jc w:val="both"/>
        <w:rPr>
          <w:rFonts w:asciiTheme="minorHAnsi" w:hAnsiTheme="minorHAnsi"/>
          <w:color w:val="454545"/>
        </w:rPr>
      </w:pPr>
      <w:ins w:id="27" w:author="Rebecca" w:date="2015-07-28T13:09:00Z">
        <w:r w:rsidRPr="00A74B63">
          <w:rPr>
            <w:rFonts w:asciiTheme="minorHAnsi" w:hAnsiTheme="minorHAnsi"/>
            <w:color w:val="454545"/>
          </w:rPr>
          <w:t xml:space="preserve">A </w:t>
        </w:r>
      </w:ins>
      <w:r w:rsidRPr="00A74B63">
        <w:rPr>
          <w:rFonts w:asciiTheme="minorHAnsi" w:hAnsiTheme="minorHAnsi"/>
          <w:color w:val="454545"/>
        </w:rPr>
        <w:t>230</w:t>
      </w:r>
      <w:ins w:id="28" w:author="Rebecca" w:date="2015-07-28T16:09:00Z">
        <w:r w:rsidRPr="00A74B63">
          <w:rPr>
            <w:rFonts w:asciiTheme="minorHAnsi" w:hAnsiTheme="minorHAnsi"/>
            <w:color w:val="454545"/>
          </w:rPr>
          <w:t>-foot</w:t>
        </w:r>
      </w:ins>
      <w:del w:id="29" w:author="Rebecca" w:date="2015-07-28T13:09:00Z">
        <w:r w:rsidRPr="00A74B63" w:rsidDel="008636AD">
          <w:rPr>
            <w:rFonts w:asciiTheme="minorHAnsi" w:hAnsiTheme="minorHAnsi"/>
            <w:color w:val="454545"/>
          </w:rPr>
          <w:delText>’</w:delText>
        </w:r>
      </w:del>
      <w:r w:rsidRPr="00A74B63">
        <w:rPr>
          <w:rFonts w:asciiTheme="minorHAnsi" w:hAnsiTheme="minorHAnsi"/>
          <w:color w:val="454545"/>
        </w:rPr>
        <w:t xml:space="preserve"> platform was deployed for the task and the entire project was completed in just </w:t>
      </w:r>
      <w:del w:id="30" w:author="Rebecca" w:date="2015-07-28T13:09:00Z">
        <w:r w:rsidRPr="00A74B63" w:rsidDel="00C3656A">
          <w:rPr>
            <w:rFonts w:asciiTheme="minorHAnsi" w:hAnsiTheme="minorHAnsi"/>
            <w:color w:val="454545"/>
          </w:rPr>
          <w:delText xml:space="preserve">3 </w:delText>
        </w:r>
      </w:del>
      <w:ins w:id="31" w:author="Rebecca" w:date="2015-07-28T13:09:00Z">
        <w:r w:rsidRPr="00A74B63">
          <w:rPr>
            <w:rFonts w:asciiTheme="minorHAnsi" w:hAnsiTheme="minorHAnsi"/>
            <w:color w:val="454545"/>
          </w:rPr>
          <w:t xml:space="preserve">three </w:t>
        </w:r>
      </w:ins>
      <w:r w:rsidRPr="00A74B63">
        <w:rPr>
          <w:rFonts w:asciiTheme="minorHAnsi" w:hAnsiTheme="minorHAnsi"/>
          <w:color w:val="454545"/>
        </w:rPr>
        <w:t xml:space="preserve">days instead of </w:t>
      </w:r>
      <w:del w:id="32" w:author="Rebecca" w:date="2015-07-28T13:09:00Z">
        <w:r w:rsidRPr="00A74B63" w:rsidDel="00C3656A">
          <w:rPr>
            <w:rFonts w:asciiTheme="minorHAnsi" w:hAnsiTheme="minorHAnsi"/>
            <w:color w:val="454545"/>
          </w:rPr>
          <w:delText xml:space="preserve">3 </w:delText>
        </w:r>
      </w:del>
      <w:ins w:id="33" w:author="Rebecca" w:date="2015-07-28T13:09:00Z">
        <w:r w:rsidRPr="00A74B63">
          <w:rPr>
            <w:rFonts w:asciiTheme="minorHAnsi" w:hAnsiTheme="minorHAnsi"/>
            <w:color w:val="454545"/>
          </w:rPr>
          <w:t xml:space="preserve">three </w:t>
        </w:r>
      </w:ins>
      <w:r w:rsidRPr="00A74B63">
        <w:rPr>
          <w:rFonts w:asciiTheme="minorHAnsi" w:hAnsiTheme="minorHAnsi"/>
          <w:color w:val="454545"/>
        </w:rPr>
        <w:t xml:space="preserve">weeks if done </w:t>
      </w:r>
      <w:del w:id="34" w:author="Rebecca" w:date="2015-07-28T13:10:00Z">
        <w:r w:rsidRPr="00A74B63" w:rsidDel="00C3656A">
          <w:rPr>
            <w:rFonts w:asciiTheme="minorHAnsi" w:hAnsiTheme="minorHAnsi"/>
            <w:color w:val="454545"/>
          </w:rPr>
          <w:delText xml:space="preserve">from the </w:delText>
        </w:r>
      </w:del>
      <w:ins w:id="35" w:author="Rebecca" w:date="2015-07-28T13:10:00Z">
        <w:r w:rsidRPr="00A74B63">
          <w:rPr>
            <w:rFonts w:asciiTheme="minorHAnsi" w:hAnsiTheme="minorHAnsi"/>
            <w:color w:val="454545"/>
          </w:rPr>
          <w:t xml:space="preserve">with </w:t>
        </w:r>
      </w:ins>
      <w:r w:rsidRPr="00A74B63">
        <w:rPr>
          <w:rFonts w:asciiTheme="minorHAnsi" w:hAnsiTheme="minorHAnsi"/>
          <w:color w:val="454545"/>
        </w:rPr>
        <w:t xml:space="preserve">scaffolding. The job was </w:t>
      </w:r>
      <w:del w:id="36" w:author="Rebecca" w:date="2015-07-28T13:10:00Z">
        <w:r w:rsidRPr="00A74B63" w:rsidDel="00C3656A">
          <w:rPr>
            <w:rFonts w:asciiTheme="minorHAnsi" w:hAnsiTheme="minorHAnsi"/>
            <w:color w:val="454545"/>
          </w:rPr>
          <w:delText xml:space="preserve">done </w:delText>
        </w:r>
      </w:del>
      <w:ins w:id="37" w:author="Rebecca" w:date="2015-07-28T13:10:00Z">
        <w:r w:rsidRPr="00A74B63">
          <w:rPr>
            <w:rFonts w:asciiTheme="minorHAnsi" w:hAnsiTheme="minorHAnsi"/>
            <w:color w:val="454545"/>
          </w:rPr>
          <w:t xml:space="preserve">completed </w:t>
        </w:r>
      </w:ins>
      <w:del w:id="38" w:author="Rebecca" w:date="2015-07-28T13:10:00Z">
        <w:r w:rsidRPr="00A74B63" w:rsidDel="00C3656A">
          <w:rPr>
            <w:rFonts w:asciiTheme="minorHAnsi" w:hAnsiTheme="minorHAnsi"/>
            <w:color w:val="454545"/>
          </w:rPr>
          <w:delText xml:space="preserve">with no </w:delText>
        </w:r>
      </w:del>
      <w:ins w:id="39" w:author="Rebecca" w:date="2015-07-28T13:10:00Z">
        <w:r w:rsidRPr="00A74B63">
          <w:rPr>
            <w:rFonts w:asciiTheme="minorHAnsi" w:hAnsiTheme="minorHAnsi"/>
            <w:color w:val="454545"/>
          </w:rPr>
          <w:t xml:space="preserve">without </w:t>
        </w:r>
      </w:ins>
      <w:r w:rsidRPr="00A74B63">
        <w:rPr>
          <w:rFonts w:asciiTheme="minorHAnsi" w:hAnsiTheme="minorHAnsi"/>
          <w:color w:val="454545"/>
        </w:rPr>
        <w:t>interrupti</w:t>
      </w:r>
      <w:ins w:id="40" w:author="Rebecca" w:date="2015-07-28T13:10:00Z">
        <w:r w:rsidRPr="00A74B63">
          <w:rPr>
            <w:rFonts w:asciiTheme="minorHAnsi" w:hAnsiTheme="minorHAnsi"/>
            <w:color w:val="454545"/>
          </w:rPr>
          <w:t>ng</w:t>
        </w:r>
      </w:ins>
      <w:del w:id="41" w:author="Rebecca" w:date="2015-07-28T13:10:00Z">
        <w:r w:rsidRPr="00A74B63" w:rsidDel="00C3656A">
          <w:rPr>
            <w:rFonts w:asciiTheme="minorHAnsi" w:hAnsiTheme="minorHAnsi"/>
            <w:color w:val="454545"/>
          </w:rPr>
          <w:delText>on</w:delText>
        </w:r>
      </w:del>
      <w:r w:rsidRPr="00A74B63">
        <w:rPr>
          <w:rFonts w:asciiTheme="minorHAnsi" w:hAnsiTheme="minorHAnsi"/>
          <w:color w:val="454545"/>
        </w:rPr>
        <w:t xml:space="preserve"> </w:t>
      </w:r>
      <w:del w:id="42" w:author="Rebecca" w:date="2015-07-28T13:10:00Z">
        <w:r w:rsidRPr="00A74B63" w:rsidDel="00C3656A">
          <w:rPr>
            <w:rFonts w:asciiTheme="minorHAnsi" w:hAnsiTheme="minorHAnsi"/>
            <w:color w:val="454545"/>
          </w:rPr>
          <w:delText xml:space="preserve">to </w:delText>
        </w:r>
      </w:del>
      <w:r w:rsidRPr="00A74B63">
        <w:rPr>
          <w:rFonts w:asciiTheme="minorHAnsi" w:hAnsiTheme="minorHAnsi"/>
          <w:color w:val="454545"/>
        </w:rPr>
        <w:t xml:space="preserve">street traffic or </w:t>
      </w:r>
      <w:del w:id="43" w:author="Rebecca" w:date="2015-07-28T13:10:00Z">
        <w:r w:rsidRPr="00A74B63" w:rsidDel="00C3656A">
          <w:rPr>
            <w:rFonts w:asciiTheme="minorHAnsi" w:hAnsiTheme="minorHAnsi"/>
            <w:color w:val="454545"/>
          </w:rPr>
          <w:delText>C</w:delText>
        </w:r>
      </w:del>
      <w:ins w:id="44" w:author="Rebecca" w:date="2015-07-28T13:10:00Z">
        <w:r w:rsidRPr="00A74B63">
          <w:rPr>
            <w:rFonts w:asciiTheme="minorHAnsi" w:hAnsiTheme="minorHAnsi"/>
            <w:color w:val="454545"/>
          </w:rPr>
          <w:t>c</w:t>
        </w:r>
      </w:ins>
      <w:r w:rsidRPr="00A74B63">
        <w:rPr>
          <w:rFonts w:asciiTheme="minorHAnsi" w:hAnsiTheme="minorHAnsi"/>
          <w:color w:val="454545"/>
        </w:rPr>
        <w:t>ourt activities</w:t>
      </w:r>
      <w:ins w:id="45" w:author="Rebecca" w:date="2015-07-28T16:09:00Z">
        <w:r w:rsidRPr="00A74B63">
          <w:rPr>
            <w:rFonts w:asciiTheme="minorHAnsi" w:hAnsiTheme="minorHAnsi"/>
            <w:color w:val="454545"/>
          </w:rPr>
          <w:t>, and</w:t>
        </w:r>
      </w:ins>
      <w:r w:rsidRPr="00A74B63">
        <w:rPr>
          <w:rFonts w:asciiTheme="minorHAnsi" w:hAnsiTheme="minorHAnsi"/>
          <w:color w:val="454545"/>
        </w:rPr>
        <w:t xml:space="preserve"> with substantial savings </w:t>
      </w:r>
      <w:del w:id="46" w:author="Rebecca" w:date="2015-07-28T13:10:00Z">
        <w:r w:rsidRPr="00A74B63" w:rsidDel="00C3656A">
          <w:rPr>
            <w:rFonts w:asciiTheme="minorHAnsi" w:hAnsiTheme="minorHAnsi"/>
            <w:color w:val="454545"/>
          </w:rPr>
          <w:delText xml:space="preserve">to </w:delText>
        </w:r>
      </w:del>
      <w:ins w:id="47" w:author="Rebecca" w:date="2015-07-28T13:10:00Z">
        <w:r w:rsidRPr="00A74B63">
          <w:rPr>
            <w:rFonts w:asciiTheme="minorHAnsi" w:hAnsiTheme="minorHAnsi"/>
            <w:color w:val="454545"/>
          </w:rPr>
          <w:t xml:space="preserve">in the </w:t>
        </w:r>
      </w:ins>
      <w:commentRangeStart w:id="48"/>
      <w:r w:rsidRPr="00A74B63">
        <w:rPr>
          <w:rFonts w:asciiTheme="minorHAnsi" w:hAnsiTheme="minorHAnsi"/>
          <w:color w:val="454545"/>
        </w:rPr>
        <w:t>city’s budget.</w:t>
      </w:r>
      <w:commentRangeEnd w:id="48"/>
      <w:r w:rsidRPr="00A74B63">
        <w:rPr>
          <w:rStyle w:val="CommentReference"/>
          <w:rFonts w:asciiTheme="minorHAnsi" w:eastAsiaTheme="minorHAnsi" w:hAnsiTheme="minorHAnsi" w:cstheme="minorBidi"/>
        </w:rPr>
        <w:commentReference w:id="48"/>
      </w:r>
    </w:p>
    <w:p w14:paraId="52ABAEF0" w14:textId="77777777" w:rsidR="005F0393" w:rsidRPr="00A74B63" w:rsidRDefault="005F0393" w:rsidP="005F0393">
      <w:pPr>
        <w:pStyle w:val="titledhm"/>
        <w:numPr>
          <w:ilvl w:val="0"/>
          <w:numId w:val="3"/>
        </w:numPr>
        <w:shd w:val="clear" w:color="auto" w:fill="FFFFFF"/>
        <w:spacing w:before="0" w:beforeAutospacing="0" w:after="225" w:afterAutospacing="0" w:line="273" w:lineRule="atLeast"/>
        <w:ind w:left="0"/>
        <w:jc w:val="both"/>
        <w:rPr>
          <w:rFonts w:asciiTheme="minorHAnsi" w:hAnsiTheme="minorHAnsi"/>
          <w:color w:val="454545"/>
        </w:rPr>
      </w:pPr>
      <w:ins w:id="49" w:author="Rebecca" w:date="2015-07-28T13:21:00Z">
        <w:r w:rsidRPr="00A74B63">
          <w:rPr>
            <w:rFonts w:asciiTheme="minorHAnsi" w:hAnsiTheme="minorHAnsi"/>
            <w:color w:val="454545"/>
          </w:rPr>
          <w:t xml:space="preserve">Window </w:t>
        </w:r>
      </w:ins>
      <w:del w:id="50" w:author="Rebecca" w:date="2015-07-28T13:21:00Z">
        <w:r w:rsidRPr="00A74B63" w:rsidDel="004B58A1">
          <w:rPr>
            <w:rFonts w:asciiTheme="minorHAnsi" w:hAnsiTheme="minorHAnsi"/>
            <w:color w:val="454545"/>
          </w:rPr>
          <w:delText>C</w:delText>
        </w:r>
      </w:del>
      <w:ins w:id="51" w:author="Rebecca" w:date="2015-07-28T13:21:00Z">
        <w:r w:rsidRPr="00A74B63">
          <w:rPr>
            <w:rFonts w:asciiTheme="minorHAnsi" w:hAnsiTheme="minorHAnsi"/>
            <w:color w:val="454545"/>
          </w:rPr>
          <w:t>c</w:t>
        </w:r>
      </w:ins>
      <w:r w:rsidRPr="00A74B63">
        <w:rPr>
          <w:rFonts w:asciiTheme="minorHAnsi" w:hAnsiTheme="minorHAnsi"/>
          <w:color w:val="454545"/>
        </w:rPr>
        <w:t xml:space="preserve">aulking at </w:t>
      </w:r>
      <w:commentRangeStart w:id="52"/>
      <w:r w:rsidRPr="00A74B63">
        <w:rPr>
          <w:rFonts w:asciiTheme="minorHAnsi" w:hAnsiTheme="minorHAnsi"/>
          <w:color w:val="454545"/>
        </w:rPr>
        <w:t>height</w:t>
      </w:r>
      <w:commentRangeEnd w:id="52"/>
      <w:r w:rsidRPr="00A74B63">
        <w:rPr>
          <w:rStyle w:val="CommentReference"/>
          <w:rFonts w:asciiTheme="minorHAnsi" w:eastAsiaTheme="minorHAnsi" w:hAnsiTheme="minorHAnsi" w:cstheme="minorBidi"/>
        </w:rPr>
        <w:commentReference w:id="52"/>
      </w:r>
    </w:p>
    <w:p w14:paraId="1F630AED" w14:textId="77777777" w:rsidR="005F0393" w:rsidRPr="00A74B63" w:rsidRDefault="005F0393" w:rsidP="005F0393">
      <w:pPr>
        <w:pStyle w:val="NormalWeb"/>
        <w:shd w:val="clear" w:color="auto" w:fill="FFFFFF"/>
        <w:spacing w:before="0" w:beforeAutospacing="0" w:after="225" w:afterAutospacing="0" w:line="273" w:lineRule="atLeast"/>
        <w:jc w:val="both"/>
        <w:rPr>
          <w:rFonts w:asciiTheme="minorHAnsi" w:hAnsiTheme="minorHAnsi"/>
          <w:color w:val="454545"/>
        </w:rPr>
      </w:pPr>
      <w:ins w:id="53" w:author="Rebecca" w:date="2015-07-28T13:10:00Z">
        <w:r w:rsidRPr="00A74B63">
          <w:rPr>
            <w:rFonts w:asciiTheme="minorHAnsi" w:hAnsiTheme="minorHAnsi"/>
            <w:color w:val="454545"/>
          </w:rPr>
          <w:t xml:space="preserve">A </w:t>
        </w:r>
      </w:ins>
      <w:r w:rsidRPr="00A74B63">
        <w:rPr>
          <w:rFonts w:asciiTheme="minorHAnsi" w:hAnsiTheme="minorHAnsi"/>
          <w:color w:val="454545"/>
        </w:rPr>
        <w:t>165</w:t>
      </w:r>
      <w:ins w:id="54" w:author="Rebecca" w:date="2015-07-28T16:10:00Z">
        <w:r w:rsidRPr="00A74B63">
          <w:rPr>
            <w:rFonts w:asciiTheme="minorHAnsi" w:hAnsiTheme="minorHAnsi"/>
            <w:color w:val="454545"/>
          </w:rPr>
          <w:t>-foot</w:t>
        </w:r>
      </w:ins>
      <w:del w:id="55" w:author="Rebecca" w:date="2015-07-28T13:11:00Z">
        <w:r w:rsidRPr="00A74B63" w:rsidDel="00220FF0">
          <w:rPr>
            <w:rFonts w:asciiTheme="minorHAnsi" w:hAnsiTheme="minorHAnsi"/>
            <w:color w:val="454545"/>
          </w:rPr>
          <w:delText>’</w:delText>
        </w:r>
      </w:del>
      <w:r w:rsidRPr="00A74B63">
        <w:rPr>
          <w:rFonts w:asciiTheme="minorHAnsi" w:hAnsiTheme="minorHAnsi"/>
          <w:color w:val="454545"/>
        </w:rPr>
        <w:t xml:space="preserve"> spider lift was deployed to </w:t>
      </w:r>
      <w:del w:id="56" w:author="Rebecca" w:date="2015-07-28T13:17:00Z">
        <w:r w:rsidRPr="00A74B63" w:rsidDel="00220FF0">
          <w:rPr>
            <w:rFonts w:asciiTheme="minorHAnsi" w:hAnsiTheme="minorHAnsi"/>
            <w:color w:val="454545"/>
          </w:rPr>
          <w:delText>help the building management with</w:delText>
        </w:r>
      </w:del>
      <w:ins w:id="57" w:author="Rebecca" w:date="2015-07-28T13:17:00Z">
        <w:r w:rsidRPr="00A74B63">
          <w:rPr>
            <w:rFonts w:asciiTheme="minorHAnsi" w:hAnsiTheme="minorHAnsi"/>
            <w:color w:val="454545"/>
          </w:rPr>
          <w:t>facilitate the</w:t>
        </w:r>
      </w:ins>
      <w:r w:rsidRPr="00A74B63">
        <w:rPr>
          <w:rFonts w:asciiTheme="minorHAnsi" w:hAnsiTheme="minorHAnsi"/>
          <w:color w:val="454545"/>
        </w:rPr>
        <w:t xml:space="preserve"> caulking and water proofing of </w:t>
      </w:r>
      <w:del w:id="58" w:author="Rebecca" w:date="2015-07-28T13:16:00Z">
        <w:r w:rsidRPr="00A74B63" w:rsidDel="00220FF0">
          <w:rPr>
            <w:rFonts w:asciiTheme="minorHAnsi" w:hAnsiTheme="minorHAnsi"/>
            <w:color w:val="454545"/>
          </w:rPr>
          <w:delText xml:space="preserve">2 </w:delText>
        </w:r>
      </w:del>
      <w:ins w:id="59" w:author="Rebecca" w:date="2015-07-28T13:16:00Z">
        <w:r w:rsidRPr="00A74B63">
          <w:rPr>
            <w:rFonts w:asciiTheme="minorHAnsi" w:hAnsiTheme="minorHAnsi"/>
            <w:color w:val="454545"/>
          </w:rPr>
          <w:t xml:space="preserve">two </w:t>
        </w:r>
      </w:ins>
      <w:r w:rsidRPr="00A74B63">
        <w:rPr>
          <w:rFonts w:asciiTheme="minorHAnsi" w:hAnsiTheme="minorHAnsi"/>
          <w:color w:val="454545"/>
        </w:rPr>
        <w:t xml:space="preserve">lines of windows between the </w:t>
      </w:r>
      <w:commentRangeStart w:id="60"/>
      <w:r w:rsidRPr="00A74B63">
        <w:rPr>
          <w:rFonts w:asciiTheme="minorHAnsi" w:hAnsiTheme="minorHAnsi"/>
          <w:color w:val="454545"/>
        </w:rPr>
        <w:t>13th and 7th floors of the building</w:t>
      </w:r>
      <w:commentRangeEnd w:id="60"/>
      <w:r w:rsidRPr="00A74B63">
        <w:rPr>
          <w:rStyle w:val="CommentReference"/>
          <w:rFonts w:asciiTheme="minorHAnsi" w:eastAsiaTheme="minorHAnsi" w:hAnsiTheme="minorHAnsi" w:cstheme="minorBidi"/>
        </w:rPr>
        <w:commentReference w:id="60"/>
      </w:r>
      <w:r w:rsidRPr="00A74B63">
        <w:rPr>
          <w:rFonts w:asciiTheme="minorHAnsi" w:hAnsiTheme="minorHAnsi"/>
          <w:color w:val="454545"/>
        </w:rPr>
        <w:t>.</w:t>
      </w:r>
    </w:p>
    <w:p w14:paraId="35A6E27E" w14:textId="77777777" w:rsidR="005F0393" w:rsidRPr="00A74B63" w:rsidRDefault="005F0393" w:rsidP="005F0393">
      <w:pPr>
        <w:pStyle w:val="titledhm"/>
        <w:numPr>
          <w:ilvl w:val="0"/>
          <w:numId w:val="4"/>
        </w:numPr>
        <w:shd w:val="clear" w:color="auto" w:fill="FFFFFF"/>
        <w:spacing w:before="0" w:beforeAutospacing="0" w:after="225" w:afterAutospacing="0" w:line="273" w:lineRule="atLeast"/>
        <w:ind w:left="0"/>
        <w:jc w:val="both"/>
        <w:rPr>
          <w:rFonts w:asciiTheme="minorHAnsi" w:hAnsiTheme="minorHAnsi"/>
          <w:color w:val="454545"/>
        </w:rPr>
      </w:pPr>
      <w:r w:rsidRPr="00A74B63">
        <w:rPr>
          <w:rFonts w:asciiTheme="minorHAnsi" w:hAnsiTheme="minorHAnsi"/>
          <w:color w:val="454545"/>
        </w:rPr>
        <w:t>West Side Highway project</w:t>
      </w:r>
    </w:p>
    <w:p w14:paraId="5E4BBEAF" w14:textId="77777777" w:rsidR="005F0393" w:rsidRPr="00A74B63" w:rsidRDefault="005F0393" w:rsidP="005F0393">
      <w:pPr>
        <w:pStyle w:val="NormalWeb"/>
        <w:shd w:val="clear" w:color="auto" w:fill="FFFFFF"/>
        <w:spacing w:before="0" w:beforeAutospacing="0" w:after="225" w:afterAutospacing="0" w:line="273" w:lineRule="atLeast"/>
        <w:jc w:val="both"/>
        <w:rPr>
          <w:rFonts w:asciiTheme="minorHAnsi" w:hAnsiTheme="minorHAnsi"/>
          <w:color w:val="454545"/>
        </w:rPr>
      </w:pPr>
      <w:r w:rsidRPr="00A74B63">
        <w:rPr>
          <w:rFonts w:asciiTheme="minorHAnsi" w:hAnsiTheme="minorHAnsi"/>
          <w:color w:val="454545"/>
        </w:rPr>
        <w:t xml:space="preserve">Instead of erecting temporary scaffolding on </w:t>
      </w:r>
      <w:del w:id="61" w:author="Rebecca" w:date="2015-07-28T13:27:00Z">
        <w:r w:rsidRPr="00A74B63" w:rsidDel="004B58A1">
          <w:rPr>
            <w:rFonts w:asciiTheme="minorHAnsi" w:hAnsiTheme="minorHAnsi"/>
            <w:color w:val="454545"/>
          </w:rPr>
          <w:delText xml:space="preserve">a </w:delText>
        </w:r>
      </w:del>
      <w:commentRangeStart w:id="62"/>
      <w:ins w:id="63" w:author="Rebecca" w:date="2015-07-28T13:27:00Z">
        <w:r w:rsidRPr="00A74B63">
          <w:rPr>
            <w:rFonts w:asciiTheme="minorHAnsi" w:hAnsiTheme="minorHAnsi"/>
            <w:color w:val="454545"/>
          </w:rPr>
          <w:t xml:space="preserve">the </w:t>
        </w:r>
      </w:ins>
      <w:r w:rsidRPr="00A74B63">
        <w:rPr>
          <w:rFonts w:asciiTheme="minorHAnsi" w:hAnsiTheme="minorHAnsi"/>
          <w:color w:val="454545"/>
        </w:rPr>
        <w:t xml:space="preserve">roof of the building </w:t>
      </w:r>
      <w:commentRangeEnd w:id="62"/>
      <w:r w:rsidRPr="00A74B63">
        <w:rPr>
          <w:rStyle w:val="CommentReference"/>
          <w:rFonts w:asciiTheme="minorHAnsi" w:eastAsiaTheme="minorHAnsi" w:hAnsiTheme="minorHAnsi" w:cstheme="minorBidi"/>
        </w:rPr>
        <w:commentReference w:id="62"/>
      </w:r>
      <w:r w:rsidRPr="00A74B63">
        <w:rPr>
          <w:rFonts w:asciiTheme="minorHAnsi" w:hAnsiTheme="minorHAnsi"/>
          <w:color w:val="454545"/>
        </w:rPr>
        <w:t xml:space="preserve">and putting a pedestrian bridge on the busy West Side Highway in NYC, </w:t>
      </w:r>
      <w:ins w:id="64" w:author="Rebecca" w:date="2015-07-28T13:27:00Z">
        <w:r w:rsidRPr="00A74B63">
          <w:rPr>
            <w:rFonts w:asciiTheme="minorHAnsi" w:hAnsiTheme="minorHAnsi"/>
            <w:color w:val="454545"/>
          </w:rPr>
          <w:t xml:space="preserve">the </w:t>
        </w:r>
      </w:ins>
      <w:r w:rsidRPr="00A74B63">
        <w:rPr>
          <w:rFonts w:asciiTheme="minorHAnsi" w:hAnsiTheme="minorHAnsi"/>
          <w:color w:val="454545"/>
        </w:rPr>
        <w:t xml:space="preserve">building management hired Alpha Platforms. Our </w:t>
      </w:r>
      <w:del w:id="65" w:author="Rebecca" w:date="2015-07-28T13:27:00Z">
        <w:r w:rsidRPr="00A74B63" w:rsidDel="004B58A1">
          <w:rPr>
            <w:rFonts w:asciiTheme="minorHAnsi" w:hAnsiTheme="minorHAnsi"/>
            <w:color w:val="454545"/>
          </w:rPr>
          <w:delText xml:space="preserve">230’ </w:delText>
        </w:r>
      </w:del>
      <w:ins w:id="66" w:author="Rebecca" w:date="2015-07-28T13:27:00Z">
        <w:r w:rsidRPr="00A74B63">
          <w:rPr>
            <w:rFonts w:asciiTheme="minorHAnsi" w:hAnsiTheme="minorHAnsi"/>
            <w:color w:val="454545"/>
          </w:rPr>
          <w:t>230</w:t>
        </w:r>
      </w:ins>
      <w:ins w:id="67" w:author="Rebecca" w:date="2015-07-28T16:11:00Z">
        <w:r w:rsidRPr="00A74B63">
          <w:rPr>
            <w:rFonts w:asciiTheme="minorHAnsi" w:hAnsiTheme="minorHAnsi"/>
            <w:color w:val="454545"/>
          </w:rPr>
          <w:t>-foot</w:t>
        </w:r>
      </w:ins>
      <w:ins w:id="68" w:author="Rebecca" w:date="2015-07-28T13:27:00Z">
        <w:r w:rsidRPr="00A74B63">
          <w:rPr>
            <w:rFonts w:asciiTheme="minorHAnsi" w:hAnsiTheme="minorHAnsi"/>
            <w:color w:val="454545"/>
          </w:rPr>
          <w:t xml:space="preserve"> </w:t>
        </w:r>
      </w:ins>
      <w:r w:rsidRPr="00A74B63">
        <w:rPr>
          <w:rFonts w:asciiTheme="minorHAnsi" w:hAnsiTheme="minorHAnsi"/>
          <w:color w:val="454545"/>
        </w:rPr>
        <w:t xml:space="preserve">lift provided a safe and stable work environment to service specialists and waterproofing engineers. The entire project took just </w:t>
      </w:r>
      <w:del w:id="69" w:author="Rebecca" w:date="2015-07-28T13:27:00Z">
        <w:r w:rsidRPr="00A74B63" w:rsidDel="004B58A1">
          <w:rPr>
            <w:rFonts w:asciiTheme="minorHAnsi" w:hAnsiTheme="minorHAnsi"/>
            <w:color w:val="454545"/>
          </w:rPr>
          <w:delText xml:space="preserve">4 </w:delText>
        </w:r>
      </w:del>
      <w:ins w:id="70" w:author="Rebecca" w:date="2015-07-28T13:27:00Z">
        <w:r w:rsidRPr="00A74B63">
          <w:rPr>
            <w:rFonts w:asciiTheme="minorHAnsi" w:hAnsiTheme="minorHAnsi"/>
            <w:color w:val="454545"/>
          </w:rPr>
          <w:t xml:space="preserve">four </w:t>
        </w:r>
      </w:ins>
      <w:r w:rsidRPr="00A74B63">
        <w:rPr>
          <w:rFonts w:asciiTheme="minorHAnsi" w:hAnsiTheme="minorHAnsi"/>
          <w:color w:val="454545"/>
        </w:rPr>
        <w:t xml:space="preserve">days. </w:t>
      </w:r>
    </w:p>
    <w:p w14:paraId="67BA319E" w14:textId="77777777" w:rsidR="005F0393" w:rsidRPr="00A74B63" w:rsidRDefault="005F0393" w:rsidP="005F0393">
      <w:pPr>
        <w:pStyle w:val="titledhm"/>
        <w:numPr>
          <w:ilvl w:val="0"/>
          <w:numId w:val="6"/>
        </w:numPr>
        <w:shd w:val="clear" w:color="auto" w:fill="FFFFFF"/>
        <w:spacing w:before="0" w:beforeAutospacing="0" w:after="225" w:afterAutospacing="0" w:line="273" w:lineRule="atLeast"/>
        <w:ind w:left="0"/>
        <w:jc w:val="both"/>
        <w:rPr>
          <w:rFonts w:asciiTheme="minorHAnsi" w:hAnsiTheme="minorHAnsi"/>
          <w:color w:val="454545"/>
        </w:rPr>
      </w:pPr>
      <w:r w:rsidRPr="00A74B63">
        <w:rPr>
          <w:rFonts w:asciiTheme="minorHAnsi" w:hAnsiTheme="minorHAnsi"/>
          <w:color w:val="454545"/>
        </w:rPr>
        <w:t>Sign installation</w:t>
      </w:r>
    </w:p>
    <w:p w14:paraId="6D0E701C" w14:textId="77777777" w:rsidR="005F0393" w:rsidRPr="00A74B63" w:rsidRDefault="005F0393" w:rsidP="005F0393">
      <w:pPr>
        <w:pStyle w:val="NormalWeb"/>
        <w:shd w:val="clear" w:color="auto" w:fill="FFFFFF"/>
        <w:spacing w:before="0" w:beforeAutospacing="0" w:after="225" w:afterAutospacing="0" w:line="273" w:lineRule="atLeast"/>
        <w:jc w:val="both"/>
        <w:rPr>
          <w:rFonts w:asciiTheme="minorHAnsi" w:hAnsiTheme="minorHAnsi"/>
          <w:color w:val="454545"/>
        </w:rPr>
      </w:pPr>
      <w:r w:rsidRPr="00A74B63">
        <w:rPr>
          <w:rFonts w:asciiTheme="minorHAnsi" w:hAnsiTheme="minorHAnsi"/>
          <w:color w:val="454545"/>
        </w:rPr>
        <w:t xml:space="preserve">Alpha Platforms was hired by a local sign </w:t>
      </w:r>
      <w:del w:id="71" w:author="Rebecca" w:date="2015-07-28T13:35:00Z">
        <w:r w:rsidRPr="00A74B63" w:rsidDel="00517E3C">
          <w:rPr>
            <w:rFonts w:asciiTheme="minorHAnsi" w:hAnsiTheme="minorHAnsi"/>
            <w:color w:val="454545"/>
          </w:rPr>
          <w:delText>I</w:delText>
        </w:r>
      </w:del>
      <w:ins w:id="72" w:author="Rebecca" w:date="2015-07-28T13:35:00Z">
        <w:r w:rsidRPr="00A74B63">
          <w:rPr>
            <w:rFonts w:asciiTheme="minorHAnsi" w:hAnsiTheme="minorHAnsi"/>
            <w:color w:val="454545"/>
          </w:rPr>
          <w:t>i</w:t>
        </w:r>
      </w:ins>
      <w:r w:rsidRPr="00A74B63">
        <w:rPr>
          <w:rFonts w:asciiTheme="minorHAnsi" w:hAnsiTheme="minorHAnsi"/>
          <w:color w:val="454545"/>
        </w:rPr>
        <w:t>nstallation company</w:t>
      </w:r>
      <w:del w:id="73" w:author="Rebecca" w:date="2015-07-28T16:57:00Z">
        <w:r w:rsidRPr="00A74B63" w:rsidDel="004D2488">
          <w:rPr>
            <w:rFonts w:asciiTheme="minorHAnsi" w:hAnsiTheme="minorHAnsi"/>
            <w:color w:val="454545"/>
          </w:rPr>
          <w:delText xml:space="preserve">. </w:delText>
        </w:r>
      </w:del>
      <w:ins w:id="74" w:author="Rebecca" w:date="2015-07-28T16:57:00Z">
        <w:r w:rsidRPr="00A74B63">
          <w:rPr>
            <w:rFonts w:asciiTheme="minorHAnsi" w:hAnsiTheme="minorHAnsi"/>
            <w:color w:val="454545"/>
          </w:rPr>
          <w:t xml:space="preserve"> as </w:t>
        </w:r>
      </w:ins>
      <w:del w:id="75" w:author="Rebecca" w:date="2015-07-28T16:57:00Z">
        <w:r w:rsidRPr="00A74B63" w:rsidDel="004D2488">
          <w:rPr>
            <w:rFonts w:asciiTheme="minorHAnsi" w:hAnsiTheme="minorHAnsi"/>
            <w:color w:val="454545"/>
          </w:rPr>
          <w:delText>T</w:delText>
        </w:r>
      </w:del>
      <w:ins w:id="76" w:author="Rebecca" w:date="2015-07-28T16:57:00Z">
        <w:r w:rsidRPr="00A74B63">
          <w:rPr>
            <w:rFonts w:asciiTheme="minorHAnsi" w:hAnsiTheme="minorHAnsi"/>
            <w:color w:val="454545"/>
          </w:rPr>
          <w:t>t</w:t>
        </w:r>
      </w:ins>
      <w:r w:rsidRPr="00A74B63">
        <w:rPr>
          <w:rFonts w:asciiTheme="minorHAnsi" w:hAnsiTheme="minorHAnsi"/>
          <w:color w:val="454545"/>
        </w:rPr>
        <w:t xml:space="preserve">raditional lifts were </w:t>
      </w:r>
      <w:del w:id="77" w:author="Rebecca" w:date="2015-07-28T13:35:00Z">
        <w:r w:rsidRPr="00A74B63" w:rsidDel="00517E3C">
          <w:rPr>
            <w:rFonts w:asciiTheme="minorHAnsi" w:hAnsiTheme="minorHAnsi"/>
            <w:color w:val="454545"/>
          </w:rPr>
          <w:delText xml:space="preserve">not </w:delText>
        </w:r>
      </w:del>
      <w:ins w:id="78" w:author="Rebecca" w:date="2015-07-28T13:35:00Z">
        <w:r w:rsidRPr="00A74B63">
          <w:rPr>
            <w:rFonts w:asciiTheme="minorHAnsi" w:hAnsiTheme="minorHAnsi"/>
            <w:color w:val="454545"/>
          </w:rPr>
          <w:t>un</w:t>
        </w:r>
      </w:ins>
      <w:r w:rsidRPr="00A74B63">
        <w:rPr>
          <w:rFonts w:asciiTheme="minorHAnsi" w:hAnsiTheme="minorHAnsi"/>
          <w:color w:val="454545"/>
        </w:rPr>
        <w:t xml:space="preserve">able to reach </w:t>
      </w:r>
      <w:ins w:id="79" w:author="Rebecca" w:date="2015-07-28T13:35:00Z">
        <w:r w:rsidRPr="00A74B63">
          <w:rPr>
            <w:rFonts w:asciiTheme="minorHAnsi" w:hAnsiTheme="minorHAnsi"/>
            <w:color w:val="454545"/>
          </w:rPr>
          <w:t xml:space="preserve">the </w:t>
        </w:r>
      </w:ins>
      <w:del w:id="80" w:author="Rebecca" w:date="2015-07-28T16:44:00Z">
        <w:r w:rsidRPr="00A74B63" w:rsidDel="004B23D2">
          <w:rPr>
            <w:rFonts w:asciiTheme="minorHAnsi" w:hAnsiTheme="minorHAnsi"/>
            <w:color w:val="454545"/>
          </w:rPr>
          <w:delText xml:space="preserve">needed </w:delText>
        </w:r>
      </w:del>
      <w:ins w:id="81" w:author="Rebecca" w:date="2015-07-28T16:44:00Z">
        <w:r w:rsidRPr="00A74B63">
          <w:rPr>
            <w:rFonts w:asciiTheme="minorHAnsi" w:hAnsiTheme="minorHAnsi"/>
            <w:color w:val="454545"/>
          </w:rPr>
          <w:t xml:space="preserve">desired </w:t>
        </w:r>
      </w:ins>
      <w:del w:id="82" w:author="Rebecca" w:date="2015-07-28T13:35:00Z">
        <w:r w:rsidRPr="00A74B63" w:rsidDel="00517E3C">
          <w:rPr>
            <w:rFonts w:asciiTheme="minorHAnsi" w:hAnsiTheme="minorHAnsi"/>
            <w:color w:val="454545"/>
          </w:rPr>
          <w:delText xml:space="preserve">area </w:delText>
        </w:r>
      </w:del>
      <w:ins w:id="83" w:author="Rebecca" w:date="2015-07-28T13:35:00Z">
        <w:r w:rsidRPr="00A74B63">
          <w:rPr>
            <w:rFonts w:asciiTheme="minorHAnsi" w:hAnsiTheme="minorHAnsi"/>
            <w:color w:val="454545"/>
          </w:rPr>
          <w:t xml:space="preserve">height </w:t>
        </w:r>
      </w:ins>
      <w:r w:rsidRPr="00A74B63">
        <w:rPr>
          <w:rFonts w:asciiTheme="minorHAnsi" w:hAnsiTheme="minorHAnsi"/>
          <w:color w:val="454545"/>
        </w:rPr>
        <w:t>due to hospital yard weight restriction</w:t>
      </w:r>
      <w:ins w:id="84" w:author="Rebecca" w:date="2015-07-28T13:35:00Z">
        <w:r w:rsidRPr="00A74B63">
          <w:rPr>
            <w:rFonts w:asciiTheme="minorHAnsi" w:hAnsiTheme="minorHAnsi"/>
            <w:color w:val="454545"/>
          </w:rPr>
          <w:t>s</w:t>
        </w:r>
      </w:ins>
      <w:r w:rsidRPr="00A74B63">
        <w:rPr>
          <w:rFonts w:asciiTheme="minorHAnsi" w:hAnsiTheme="minorHAnsi"/>
          <w:color w:val="454545"/>
        </w:rPr>
        <w:t xml:space="preserve"> and </w:t>
      </w:r>
      <w:del w:id="85" w:author="Rebecca" w:date="2015-07-28T13:35:00Z">
        <w:r w:rsidRPr="00A74B63" w:rsidDel="00517E3C">
          <w:rPr>
            <w:rFonts w:asciiTheme="minorHAnsi" w:hAnsiTheme="minorHAnsi"/>
            <w:color w:val="454545"/>
          </w:rPr>
          <w:delText xml:space="preserve">plenty of </w:delText>
        </w:r>
      </w:del>
      <w:ins w:id="86" w:author="Rebecca" w:date="2015-07-28T13:35:00Z">
        <w:r w:rsidRPr="00A74B63">
          <w:rPr>
            <w:rFonts w:asciiTheme="minorHAnsi" w:hAnsiTheme="minorHAnsi"/>
            <w:color w:val="454545"/>
          </w:rPr>
          <w:t xml:space="preserve">numerous </w:t>
        </w:r>
      </w:ins>
      <w:r w:rsidRPr="00A74B63">
        <w:rPr>
          <w:rFonts w:asciiTheme="minorHAnsi" w:hAnsiTheme="minorHAnsi"/>
          <w:color w:val="454545"/>
        </w:rPr>
        <w:t xml:space="preserve">trees </w:t>
      </w:r>
      <w:del w:id="87" w:author="Rebecca" w:date="2015-07-28T13:35:00Z">
        <w:r w:rsidRPr="00A74B63" w:rsidDel="00517E3C">
          <w:rPr>
            <w:rFonts w:asciiTheme="minorHAnsi" w:hAnsiTheme="minorHAnsi"/>
            <w:color w:val="454545"/>
          </w:rPr>
          <w:delText xml:space="preserve">around </w:delText>
        </w:r>
      </w:del>
      <w:ins w:id="88" w:author="Rebecca" w:date="2015-07-28T13:35:00Z">
        <w:r w:rsidRPr="00A74B63">
          <w:rPr>
            <w:rFonts w:asciiTheme="minorHAnsi" w:hAnsiTheme="minorHAnsi"/>
            <w:color w:val="454545"/>
          </w:rPr>
          <w:t xml:space="preserve">surrounding </w:t>
        </w:r>
      </w:ins>
      <w:r w:rsidRPr="00A74B63">
        <w:rPr>
          <w:rFonts w:asciiTheme="minorHAnsi" w:hAnsiTheme="minorHAnsi"/>
          <w:color w:val="454545"/>
        </w:rPr>
        <w:t xml:space="preserve">the building. </w:t>
      </w:r>
      <w:ins w:id="89" w:author="Rebecca" w:date="2015-07-28T13:35:00Z">
        <w:r w:rsidRPr="00A74B63">
          <w:rPr>
            <w:rFonts w:asciiTheme="minorHAnsi" w:hAnsiTheme="minorHAnsi"/>
            <w:color w:val="454545"/>
          </w:rPr>
          <w:t xml:space="preserve">The </w:t>
        </w:r>
      </w:ins>
      <w:r w:rsidRPr="00A74B63">
        <w:rPr>
          <w:rFonts w:asciiTheme="minorHAnsi" w:hAnsiTheme="minorHAnsi"/>
          <w:color w:val="454545"/>
        </w:rPr>
        <w:t xml:space="preserve">A-200 </w:t>
      </w:r>
      <w:del w:id="90" w:author="Rebecca" w:date="2015-07-28T13:35:00Z">
        <w:r w:rsidRPr="00A74B63" w:rsidDel="00517E3C">
          <w:rPr>
            <w:rFonts w:asciiTheme="minorHAnsi" w:hAnsiTheme="minorHAnsi"/>
            <w:color w:val="454545"/>
          </w:rPr>
          <w:delText>T</w:delText>
        </w:r>
      </w:del>
      <w:ins w:id="91" w:author="Rebecca" w:date="2015-07-28T13:35:00Z">
        <w:r w:rsidRPr="00A74B63">
          <w:rPr>
            <w:rFonts w:asciiTheme="minorHAnsi" w:hAnsiTheme="minorHAnsi"/>
            <w:color w:val="454545"/>
          </w:rPr>
          <w:t>t</w:t>
        </w:r>
      </w:ins>
      <w:r w:rsidRPr="00A74B63">
        <w:rPr>
          <w:rFonts w:asciiTheme="minorHAnsi" w:hAnsiTheme="minorHAnsi"/>
          <w:color w:val="454545"/>
        </w:rPr>
        <w:t>ruck</w:t>
      </w:r>
      <w:ins w:id="92" w:author="Rebecca" w:date="2015-07-28T13:35:00Z">
        <w:r w:rsidRPr="00A74B63">
          <w:rPr>
            <w:rFonts w:asciiTheme="minorHAnsi" w:hAnsiTheme="minorHAnsi"/>
            <w:color w:val="454545"/>
          </w:rPr>
          <w:t>-</w:t>
        </w:r>
      </w:ins>
      <w:del w:id="93" w:author="Rebecca" w:date="2015-07-28T13:35:00Z">
        <w:r w:rsidRPr="00A74B63" w:rsidDel="00517E3C">
          <w:rPr>
            <w:rFonts w:asciiTheme="minorHAnsi" w:hAnsiTheme="minorHAnsi"/>
            <w:color w:val="454545"/>
          </w:rPr>
          <w:delText xml:space="preserve"> </w:delText>
        </w:r>
      </w:del>
      <w:r w:rsidRPr="00A74B63">
        <w:rPr>
          <w:rFonts w:asciiTheme="minorHAnsi" w:hAnsiTheme="minorHAnsi"/>
          <w:color w:val="454545"/>
        </w:rPr>
        <w:t xml:space="preserve">mounted platform was parked in a parking lane on a busy street and reached </w:t>
      </w:r>
      <w:ins w:id="94" w:author="Rebecca" w:date="2015-07-28T13:36:00Z">
        <w:r w:rsidRPr="00A74B63">
          <w:rPr>
            <w:rFonts w:asciiTheme="minorHAnsi" w:hAnsiTheme="minorHAnsi"/>
            <w:color w:val="454545"/>
          </w:rPr>
          <w:t xml:space="preserve">the </w:t>
        </w:r>
      </w:ins>
      <w:del w:id="95" w:author="Rebecca" w:date="2015-07-28T16:44:00Z">
        <w:r w:rsidRPr="00A74B63" w:rsidDel="004B23D2">
          <w:rPr>
            <w:rFonts w:asciiTheme="minorHAnsi" w:hAnsiTheme="minorHAnsi"/>
            <w:color w:val="454545"/>
          </w:rPr>
          <w:delText xml:space="preserve">needed </w:delText>
        </w:r>
      </w:del>
      <w:ins w:id="96" w:author="Rebecca" w:date="2015-07-28T16:44:00Z">
        <w:r w:rsidRPr="00A74B63">
          <w:rPr>
            <w:rFonts w:asciiTheme="minorHAnsi" w:hAnsiTheme="minorHAnsi"/>
            <w:color w:val="454545"/>
          </w:rPr>
          <w:t xml:space="preserve">desired </w:t>
        </w:r>
      </w:ins>
      <w:r w:rsidRPr="00A74B63">
        <w:rPr>
          <w:rFonts w:asciiTheme="minorHAnsi" w:hAnsiTheme="minorHAnsi"/>
          <w:color w:val="454545"/>
        </w:rPr>
        <w:t xml:space="preserve">area (about </w:t>
      </w:r>
      <w:del w:id="97" w:author="Rebecca" w:date="2015-07-28T13:36:00Z">
        <w:r w:rsidRPr="00A74B63" w:rsidDel="00517E3C">
          <w:rPr>
            <w:rFonts w:asciiTheme="minorHAnsi" w:hAnsiTheme="minorHAnsi"/>
            <w:color w:val="454545"/>
          </w:rPr>
          <w:delText xml:space="preserve">95’ </w:delText>
        </w:r>
      </w:del>
      <w:ins w:id="98" w:author="Rebecca" w:date="2015-07-28T13:36:00Z">
        <w:r w:rsidRPr="00A74B63">
          <w:rPr>
            <w:rFonts w:asciiTheme="minorHAnsi" w:hAnsiTheme="minorHAnsi"/>
            <w:color w:val="454545"/>
          </w:rPr>
          <w:t xml:space="preserve">95' </w:t>
        </w:r>
      </w:ins>
      <w:del w:id="99" w:author="Rebecca" w:date="2015-07-28T13:36:00Z">
        <w:r w:rsidRPr="00A74B63" w:rsidDel="00517E3C">
          <w:rPr>
            <w:rFonts w:asciiTheme="minorHAnsi" w:hAnsiTheme="minorHAnsi"/>
            <w:color w:val="454545"/>
          </w:rPr>
          <w:delText xml:space="preserve">feet </w:delText>
        </w:r>
      </w:del>
      <w:r w:rsidRPr="00A74B63">
        <w:rPr>
          <w:rFonts w:asciiTheme="minorHAnsi" w:hAnsiTheme="minorHAnsi"/>
          <w:color w:val="454545"/>
        </w:rPr>
        <w:t>side reach) with</w:t>
      </w:r>
      <w:del w:id="100" w:author="Rebecca" w:date="2015-07-28T16:44:00Z">
        <w:r w:rsidRPr="00A74B63" w:rsidDel="004B23D2">
          <w:rPr>
            <w:rFonts w:asciiTheme="minorHAnsi" w:hAnsiTheme="minorHAnsi"/>
            <w:color w:val="454545"/>
          </w:rPr>
          <w:delText xml:space="preserve"> no</w:delText>
        </w:r>
      </w:del>
      <w:ins w:id="101" w:author="Rebecca" w:date="2015-07-28T16:44:00Z">
        <w:r w:rsidRPr="00A74B63">
          <w:rPr>
            <w:rFonts w:asciiTheme="minorHAnsi" w:hAnsiTheme="minorHAnsi"/>
            <w:color w:val="454545"/>
          </w:rPr>
          <w:t>out</w:t>
        </w:r>
      </w:ins>
      <w:r w:rsidRPr="00A74B63">
        <w:rPr>
          <w:rFonts w:asciiTheme="minorHAnsi" w:hAnsiTheme="minorHAnsi"/>
          <w:color w:val="454545"/>
        </w:rPr>
        <w:t xml:space="preserve"> problem. The entire work was </w:t>
      </w:r>
      <w:del w:id="102" w:author="Rebecca" w:date="2015-07-28T13:40:00Z">
        <w:r w:rsidRPr="00A74B63" w:rsidDel="00517E3C">
          <w:rPr>
            <w:rFonts w:asciiTheme="minorHAnsi" w:hAnsiTheme="minorHAnsi"/>
            <w:color w:val="454545"/>
          </w:rPr>
          <w:delText xml:space="preserve">done </w:delText>
        </w:r>
      </w:del>
      <w:ins w:id="103" w:author="Rebecca" w:date="2015-07-28T13:40:00Z">
        <w:r w:rsidRPr="00A74B63">
          <w:rPr>
            <w:rFonts w:asciiTheme="minorHAnsi" w:hAnsiTheme="minorHAnsi"/>
            <w:color w:val="454545"/>
          </w:rPr>
          <w:t xml:space="preserve">completed </w:t>
        </w:r>
      </w:ins>
      <w:r w:rsidRPr="00A74B63">
        <w:rPr>
          <w:rFonts w:asciiTheme="minorHAnsi" w:hAnsiTheme="minorHAnsi"/>
          <w:color w:val="454545"/>
        </w:rPr>
        <w:t xml:space="preserve">in </w:t>
      </w:r>
      <w:del w:id="104" w:author="Rebecca" w:date="2015-07-28T13:40:00Z">
        <w:r w:rsidRPr="00A74B63" w:rsidDel="00517E3C">
          <w:rPr>
            <w:rFonts w:asciiTheme="minorHAnsi" w:hAnsiTheme="minorHAnsi"/>
            <w:color w:val="454545"/>
          </w:rPr>
          <w:delText xml:space="preserve">6 </w:delText>
        </w:r>
      </w:del>
      <w:ins w:id="105" w:author="Rebecca" w:date="2015-07-28T13:40:00Z">
        <w:r w:rsidRPr="00A74B63">
          <w:rPr>
            <w:rFonts w:asciiTheme="minorHAnsi" w:hAnsiTheme="minorHAnsi"/>
            <w:color w:val="454545"/>
          </w:rPr>
          <w:t xml:space="preserve">six </w:t>
        </w:r>
      </w:ins>
      <w:r w:rsidRPr="00A74B63">
        <w:rPr>
          <w:rFonts w:asciiTheme="minorHAnsi" w:hAnsiTheme="minorHAnsi"/>
          <w:color w:val="454545"/>
        </w:rPr>
        <w:t>hours.</w:t>
      </w:r>
    </w:p>
    <w:p w14:paraId="5DEFC9B9" w14:textId="77777777" w:rsidR="005F0393" w:rsidRPr="00A74B63" w:rsidRDefault="005F0393" w:rsidP="005F0393">
      <w:pPr>
        <w:pStyle w:val="titledhm"/>
        <w:numPr>
          <w:ilvl w:val="0"/>
          <w:numId w:val="7"/>
        </w:numPr>
        <w:shd w:val="clear" w:color="auto" w:fill="FFFFFF"/>
        <w:spacing w:before="0" w:beforeAutospacing="0" w:after="225" w:afterAutospacing="0" w:line="273" w:lineRule="atLeast"/>
        <w:ind w:left="0"/>
        <w:jc w:val="both"/>
        <w:rPr>
          <w:rFonts w:asciiTheme="minorHAnsi" w:hAnsiTheme="minorHAnsi"/>
          <w:color w:val="454545"/>
        </w:rPr>
      </w:pPr>
      <w:commentRangeStart w:id="106"/>
      <w:r w:rsidRPr="00A74B63">
        <w:rPr>
          <w:rFonts w:asciiTheme="minorHAnsi" w:hAnsiTheme="minorHAnsi"/>
          <w:color w:val="454545"/>
        </w:rPr>
        <w:t xml:space="preserve">Sunbathing on the roof of </w:t>
      </w:r>
      <w:ins w:id="107" w:author="Rebecca" w:date="2015-07-28T13:40:00Z">
        <w:r w:rsidRPr="00A74B63">
          <w:rPr>
            <w:rFonts w:asciiTheme="minorHAnsi" w:hAnsiTheme="minorHAnsi"/>
            <w:color w:val="454545"/>
          </w:rPr>
          <w:t xml:space="preserve">a </w:t>
        </w:r>
      </w:ins>
      <w:r w:rsidRPr="00A74B63">
        <w:rPr>
          <w:rFonts w:asciiTheme="minorHAnsi" w:hAnsiTheme="minorHAnsi"/>
          <w:color w:val="454545"/>
        </w:rPr>
        <w:t>20</w:t>
      </w:r>
      <w:del w:id="108" w:author="Rebecca" w:date="2015-07-28T13:40:00Z">
        <w:r w:rsidRPr="00A74B63" w:rsidDel="00517E3C">
          <w:rPr>
            <w:rFonts w:asciiTheme="minorHAnsi" w:hAnsiTheme="minorHAnsi"/>
            <w:color w:val="454545"/>
          </w:rPr>
          <w:delText>th</w:delText>
        </w:r>
      </w:del>
      <w:ins w:id="109" w:author="Rebecca" w:date="2015-07-28T13:40:00Z">
        <w:r w:rsidRPr="00A74B63">
          <w:rPr>
            <w:rFonts w:asciiTheme="minorHAnsi" w:hAnsiTheme="minorHAnsi"/>
            <w:color w:val="454545"/>
          </w:rPr>
          <w:t>-</w:t>
        </w:r>
      </w:ins>
      <w:del w:id="110" w:author="Rebecca" w:date="2015-07-28T13:40:00Z">
        <w:r w:rsidRPr="00A74B63" w:rsidDel="00517E3C">
          <w:rPr>
            <w:rFonts w:asciiTheme="minorHAnsi" w:hAnsiTheme="minorHAnsi"/>
            <w:color w:val="454545"/>
          </w:rPr>
          <w:delText xml:space="preserve"> </w:delText>
        </w:r>
      </w:del>
      <w:r w:rsidRPr="00A74B63">
        <w:rPr>
          <w:rFonts w:asciiTheme="minorHAnsi" w:hAnsiTheme="minorHAnsi"/>
          <w:color w:val="454545"/>
        </w:rPr>
        <w:t>story building</w:t>
      </w:r>
      <w:commentRangeEnd w:id="106"/>
      <w:r w:rsidRPr="00A74B63">
        <w:rPr>
          <w:rStyle w:val="CommentReference"/>
          <w:rFonts w:asciiTheme="minorHAnsi" w:eastAsiaTheme="minorHAnsi" w:hAnsiTheme="minorHAnsi" w:cstheme="minorBidi"/>
        </w:rPr>
        <w:commentReference w:id="106"/>
      </w:r>
    </w:p>
    <w:p w14:paraId="531A993E" w14:textId="77777777" w:rsidR="005F0393" w:rsidRPr="00A74B63" w:rsidRDefault="005F0393" w:rsidP="005F0393">
      <w:pPr>
        <w:pStyle w:val="NormalWeb"/>
        <w:shd w:val="clear" w:color="auto" w:fill="FFFFFF"/>
        <w:spacing w:before="0" w:beforeAutospacing="0" w:after="225" w:afterAutospacing="0" w:line="273" w:lineRule="atLeast"/>
        <w:jc w:val="both"/>
        <w:rPr>
          <w:rFonts w:asciiTheme="minorHAnsi" w:hAnsiTheme="minorHAnsi"/>
          <w:color w:val="454545"/>
        </w:rPr>
      </w:pPr>
      <w:r w:rsidRPr="00A74B63">
        <w:rPr>
          <w:rFonts w:asciiTheme="minorHAnsi" w:hAnsiTheme="minorHAnsi"/>
          <w:color w:val="454545"/>
        </w:rPr>
        <w:t xml:space="preserve">What does it take to surprise a real New Yorker? Well, getting </w:t>
      </w:r>
      <w:del w:id="111" w:author="Rebecca" w:date="2015-07-28T13:41:00Z">
        <w:r w:rsidRPr="00A74B63" w:rsidDel="00517E3C">
          <w:rPr>
            <w:rFonts w:asciiTheme="minorHAnsi" w:hAnsiTheme="minorHAnsi"/>
            <w:color w:val="454545"/>
          </w:rPr>
          <w:delText xml:space="preserve">3 </w:delText>
        </w:r>
      </w:del>
      <w:ins w:id="112" w:author="Rebecca" w:date="2015-07-28T13:41:00Z">
        <w:r w:rsidRPr="00A74B63">
          <w:rPr>
            <w:rFonts w:asciiTheme="minorHAnsi" w:hAnsiTheme="minorHAnsi"/>
            <w:color w:val="454545"/>
          </w:rPr>
          <w:t xml:space="preserve">three </w:t>
        </w:r>
      </w:ins>
      <w:r w:rsidRPr="00A74B63">
        <w:rPr>
          <w:rFonts w:asciiTheme="minorHAnsi" w:hAnsiTheme="minorHAnsi"/>
          <w:color w:val="454545"/>
        </w:rPr>
        <w:t xml:space="preserve">men flying over you while you are sunbathing on the roof of your building… This is quite surprising, even </w:t>
      </w:r>
      <w:del w:id="113" w:author="Rebecca" w:date="2015-07-28T13:41:00Z">
        <w:r w:rsidRPr="00A74B63" w:rsidDel="00517E3C">
          <w:rPr>
            <w:rFonts w:asciiTheme="minorHAnsi" w:hAnsiTheme="minorHAnsi"/>
            <w:color w:val="454545"/>
          </w:rPr>
          <w:delText xml:space="preserve">for </w:delText>
        </w:r>
      </w:del>
      <w:ins w:id="114" w:author="Rebecca" w:date="2015-07-28T13:41:00Z">
        <w:r w:rsidRPr="00A74B63">
          <w:rPr>
            <w:rFonts w:asciiTheme="minorHAnsi" w:hAnsiTheme="minorHAnsi"/>
            <w:color w:val="454545"/>
          </w:rPr>
          <w:t xml:space="preserve">by </w:t>
        </w:r>
      </w:ins>
      <w:r w:rsidRPr="00A74B63">
        <w:rPr>
          <w:rFonts w:asciiTheme="minorHAnsi" w:hAnsiTheme="minorHAnsi"/>
          <w:color w:val="454545"/>
        </w:rPr>
        <w:t>New Yorkers’ standards.</w:t>
      </w:r>
    </w:p>
    <w:p w14:paraId="00FE6796" w14:textId="77777777" w:rsidR="00997813" w:rsidRDefault="00997813" w:rsidP="005F0393">
      <w:pPr>
        <w:jc w:val="both"/>
        <w:rPr>
          <w:rFonts w:eastAsia="Times New Roman" w:cs="Times New Roman"/>
          <w:sz w:val="24"/>
          <w:szCs w:val="24"/>
        </w:rPr>
      </w:pPr>
    </w:p>
    <w:p w14:paraId="7BA8324E" w14:textId="22AECB2A" w:rsidR="005F0393" w:rsidRPr="005F0393" w:rsidRDefault="005F0393" w:rsidP="005F0393">
      <w:pPr>
        <w:jc w:val="both"/>
        <w:rPr>
          <w:rFonts w:cstheme="majorBidi"/>
          <w:b/>
          <w:color w:val="FF0000"/>
          <w:sz w:val="24"/>
          <w:szCs w:val="24"/>
          <w:lang w:eastAsia="en-US"/>
        </w:rPr>
      </w:pPr>
      <w:r w:rsidRPr="00E06B26">
        <w:rPr>
          <w:b/>
          <w:color w:val="FF0000"/>
          <w:sz w:val="36"/>
        </w:rPr>
        <w:t>Edited (</w:t>
      </w:r>
      <w:r>
        <w:rPr>
          <w:b/>
          <w:color w:val="FF0000"/>
          <w:sz w:val="36"/>
        </w:rPr>
        <w:t>Clean</w:t>
      </w:r>
      <w:r w:rsidRPr="00E06B26">
        <w:rPr>
          <w:b/>
          <w:color w:val="FF0000"/>
          <w:sz w:val="36"/>
        </w:rPr>
        <w:t>)</w:t>
      </w:r>
    </w:p>
    <w:p w14:paraId="44FE23D8" w14:textId="77777777" w:rsidR="005F0393" w:rsidRPr="00A00E17" w:rsidRDefault="005F0393" w:rsidP="005F0393">
      <w:pPr>
        <w:widowControl w:val="0"/>
        <w:jc w:val="both"/>
        <w:rPr>
          <w:rFonts w:eastAsia="Times New Roman" w:cs="Times New Roman"/>
          <w:sz w:val="24"/>
          <w:szCs w:val="24"/>
        </w:rPr>
      </w:pPr>
      <w:r w:rsidRPr="00A00E17">
        <w:rPr>
          <w:rFonts w:eastAsia="Times New Roman" w:cs="Times New Roman"/>
          <w:sz w:val="24"/>
          <w:szCs w:val="24"/>
        </w:rPr>
        <w:t xml:space="preserve">In this section, we explore the tight relationship between sturgeon recourses and the delta’s social, economic, and productive development. </w:t>
      </w:r>
    </w:p>
    <w:p w14:paraId="64B1F0BB" w14:textId="77777777" w:rsidR="005F0393" w:rsidRPr="00A00E17" w:rsidRDefault="005F0393" w:rsidP="005F0393">
      <w:pPr>
        <w:widowControl w:val="0"/>
        <w:jc w:val="both"/>
        <w:rPr>
          <w:rFonts w:eastAsia="Times New Roman" w:cs="Times New Roman"/>
          <w:sz w:val="24"/>
          <w:szCs w:val="24"/>
        </w:rPr>
      </w:pPr>
      <w:r w:rsidRPr="00A00E17">
        <w:rPr>
          <w:rFonts w:eastAsia="Times New Roman" w:cs="Times New Roman"/>
          <w:sz w:val="24"/>
          <w:szCs w:val="24"/>
        </w:rPr>
        <w:t>Sturgeon and caviar production were among the strongest processes that historically formed local identity.</w:t>
      </w:r>
    </w:p>
    <w:p w14:paraId="196D18EB" w14:textId="77777777" w:rsidR="005F0393" w:rsidRPr="00A00E17" w:rsidRDefault="005F0393" w:rsidP="005F0393">
      <w:pPr>
        <w:widowControl w:val="0"/>
        <w:jc w:val="both"/>
        <w:rPr>
          <w:rFonts w:eastAsia="Times New Roman" w:cs="Times New Roman"/>
          <w:sz w:val="24"/>
          <w:szCs w:val="24"/>
        </w:rPr>
      </w:pPr>
      <w:r w:rsidRPr="00A00E17">
        <w:rPr>
          <w:rFonts w:eastAsia="Times New Roman" w:cs="Times New Roman"/>
          <w:sz w:val="24"/>
          <w:szCs w:val="24"/>
        </w:rPr>
        <w:t>Nowadays, the area is undergoing economic and social crises – we claim it is strongly connected to the decline of the fishing industry. Exploring the situ through the historical view and then through the social and economic conditions of the current whole delta, we then move to a close scale by visiting local fish farms to obtain an insider view.</w:t>
      </w:r>
    </w:p>
    <w:p w14:paraId="0961A0D4" w14:textId="77777777" w:rsidR="005F0393" w:rsidRPr="00A00E17" w:rsidRDefault="005F0393" w:rsidP="005F0393">
      <w:pPr>
        <w:pStyle w:val="BasicParagraph"/>
        <w:rPr>
          <w:rFonts w:asciiTheme="minorHAnsi" w:hAnsiTheme="minorHAnsi"/>
          <w:lang w:val="en-US"/>
        </w:rPr>
      </w:pPr>
      <w:r w:rsidRPr="00A00E17">
        <w:rPr>
          <w:rFonts w:asciiTheme="minorHAnsi" w:hAnsiTheme="minorHAnsi"/>
          <w:lang w:val="en-US"/>
        </w:rPr>
        <w:t xml:space="preserve">Our plan will be executed in </w:t>
      </w:r>
      <w:r w:rsidRPr="00A00E17">
        <w:rPr>
          <w:rFonts w:asciiTheme="minorHAnsi" w:hAnsiTheme="minorHAnsi"/>
        </w:rPr>
        <w:t>three phase</w:t>
      </w:r>
      <w:r w:rsidRPr="00A00E17">
        <w:rPr>
          <w:rFonts w:asciiTheme="minorHAnsi" w:hAnsiTheme="minorHAnsi"/>
          <w:lang w:val="en-US"/>
        </w:rPr>
        <w:t>s</w:t>
      </w:r>
      <w:r w:rsidRPr="00A00E17">
        <w:rPr>
          <w:rFonts w:asciiTheme="minorHAnsi" w:hAnsiTheme="minorHAnsi"/>
        </w:rPr>
        <w:t>.</w:t>
      </w:r>
    </w:p>
    <w:p w14:paraId="01639400" w14:textId="77777777" w:rsidR="005F0393" w:rsidRPr="00A00E17" w:rsidRDefault="005F0393" w:rsidP="005F0393">
      <w:pPr>
        <w:pStyle w:val="BasicParagraph"/>
        <w:rPr>
          <w:rFonts w:asciiTheme="minorHAnsi" w:hAnsiTheme="minorHAnsi"/>
        </w:rPr>
      </w:pPr>
    </w:p>
    <w:p w14:paraId="64317334" w14:textId="77777777" w:rsidR="005F0393" w:rsidRPr="00A00E17" w:rsidRDefault="005F0393" w:rsidP="005F0393">
      <w:pPr>
        <w:pStyle w:val="BasicParagraph"/>
        <w:rPr>
          <w:rFonts w:asciiTheme="minorHAnsi" w:hAnsiTheme="minorHAnsi"/>
        </w:rPr>
      </w:pPr>
      <w:r w:rsidRPr="00A00E17">
        <w:rPr>
          <w:rFonts w:asciiTheme="minorHAnsi" w:hAnsiTheme="minorHAnsi"/>
          <w:lang w:val="en-US"/>
        </w:rPr>
        <w:t>The f</w:t>
      </w:r>
      <w:r w:rsidRPr="00A00E17">
        <w:rPr>
          <w:rFonts w:asciiTheme="minorHAnsi" w:hAnsiTheme="minorHAnsi"/>
        </w:rPr>
        <w:t>i</w:t>
      </w:r>
      <w:r w:rsidRPr="00A00E17">
        <w:rPr>
          <w:rFonts w:asciiTheme="minorHAnsi" w:hAnsiTheme="minorHAnsi"/>
          <w:lang w:val="en-US"/>
        </w:rPr>
        <w:t>r</w:t>
      </w:r>
      <w:r w:rsidRPr="00A00E17">
        <w:rPr>
          <w:rFonts w:asciiTheme="minorHAnsi" w:hAnsiTheme="minorHAnsi"/>
        </w:rPr>
        <w:t xml:space="preserve">st phase </w:t>
      </w:r>
      <w:r w:rsidRPr="00A00E17">
        <w:rPr>
          <w:rFonts w:asciiTheme="minorHAnsi" w:hAnsiTheme="minorHAnsi"/>
          <w:lang w:val="en-US"/>
        </w:rPr>
        <w:t>involves constructing</w:t>
      </w:r>
      <w:r w:rsidRPr="00A00E17">
        <w:rPr>
          <w:rFonts w:asciiTheme="minorHAnsi" w:hAnsiTheme="minorHAnsi"/>
        </w:rPr>
        <w:t xml:space="preserve"> the basic part of the system. We consider that the priority flooding routes will be constructed associate with initial villages and sturgeon fish farm development. </w:t>
      </w:r>
    </w:p>
    <w:p w14:paraId="581D7C5D" w14:textId="77777777" w:rsidR="005F0393" w:rsidRPr="00A00E17" w:rsidRDefault="005F0393" w:rsidP="005F0393">
      <w:pPr>
        <w:pStyle w:val="BasicParagraph"/>
        <w:rPr>
          <w:rFonts w:asciiTheme="minorHAnsi" w:hAnsiTheme="minorHAnsi"/>
        </w:rPr>
      </w:pPr>
      <w:r w:rsidRPr="00A00E17">
        <w:rPr>
          <w:rFonts w:asciiTheme="minorHAnsi" w:hAnsiTheme="minorHAnsi"/>
        </w:rPr>
        <w:t xml:space="preserve">In the second phase, with the construction of </w:t>
      </w:r>
      <w:r w:rsidRPr="00A00E17">
        <w:rPr>
          <w:rFonts w:asciiTheme="minorHAnsi" w:hAnsiTheme="minorHAnsi"/>
          <w:lang w:val="en-US"/>
        </w:rPr>
        <w:t xml:space="preserve">the </w:t>
      </w:r>
      <w:r w:rsidRPr="00A00E17">
        <w:rPr>
          <w:rFonts w:asciiTheme="minorHAnsi" w:hAnsiTheme="minorHAnsi"/>
        </w:rPr>
        <w:t xml:space="preserve">additional reservoir, the reservoir system </w:t>
      </w:r>
      <w:r w:rsidRPr="00A00E17">
        <w:rPr>
          <w:rFonts w:asciiTheme="minorHAnsi" w:hAnsiTheme="minorHAnsi"/>
          <w:lang w:val="en-US"/>
        </w:rPr>
        <w:t xml:space="preserve">will be </w:t>
      </w:r>
      <w:r w:rsidRPr="00A00E17">
        <w:rPr>
          <w:rFonts w:asciiTheme="minorHAnsi" w:hAnsiTheme="minorHAnsi"/>
        </w:rPr>
        <w:t>able to collect more water</w:t>
      </w:r>
      <w:r w:rsidRPr="00A00E17">
        <w:rPr>
          <w:rFonts w:asciiTheme="minorHAnsi" w:hAnsiTheme="minorHAnsi"/>
          <w:lang w:val="en-US"/>
        </w:rPr>
        <w:t>;</w:t>
      </w:r>
      <w:r w:rsidRPr="00A00E17">
        <w:rPr>
          <w:rFonts w:asciiTheme="minorHAnsi" w:hAnsiTheme="minorHAnsi"/>
        </w:rPr>
        <w:t xml:space="preserve"> we </w:t>
      </w:r>
      <w:r w:rsidRPr="00A00E17">
        <w:rPr>
          <w:rFonts w:asciiTheme="minorHAnsi" w:hAnsiTheme="minorHAnsi"/>
          <w:lang w:val="en-US"/>
        </w:rPr>
        <w:t xml:space="preserve">thus </w:t>
      </w:r>
      <w:r w:rsidRPr="00A00E17">
        <w:rPr>
          <w:rFonts w:asciiTheme="minorHAnsi" w:hAnsiTheme="minorHAnsi"/>
        </w:rPr>
        <w:t>propose more fish farm</w:t>
      </w:r>
      <w:r w:rsidRPr="00A00E17">
        <w:rPr>
          <w:rFonts w:asciiTheme="minorHAnsi" w:hAnsiTheme="minorHAnsi"/>
          <w:lang w:val="en-US"/>
        </w:rPr>
        <w:t>s</w:t>
      </w:r>
      <w:r w:rsidRPr="00A00E17">
        <w:rPr>
          <w:rFonts w:asciiTheme="minorHAnsi" w:hAnsiTheme="minorHAnsi"/>
        </w:rPr>
        <w:t xml:space="preserve"> and village development.</w:t>
      </w:r>
    </w:p>
    <w:p w14:paraId="7E38E55B" w14:textId="7CF85CD7" w:rsidR="005F0393" w:rsidRDefault="005F0393" w:rsidP="005F0393">
      <w:r w:rsidRPr="00A00E17">
        <w:rPr>
          <w:sz w:val="24"/>
          <w:szCs w:val="24"/>
        </w:rPr>
        <w:t xml:space="preserve">In the third phase, the reservoir capacity </w:t>
      </w:r>
      <w:r w:rsidRPr="00A00E17">
        <w:rPr>
          <w:rFonts w:cs="Times New Roman"/>
          <w:sz w:val="24"/>
          <w:szCs w:val="24"/>
        </w:rPr>
        <w:t>will be enlarged</w:t>
      </w:r>
      <w:r w:rsidRPr="00A00E17">
        <w:rPr>
          <w:sz w:val="24"/>
          <w:szCs w:val="24"/>
        </w:rPr>
        <w:t>, and more sturgeon fish farm</w:t>
      </w:r>
      <w:r w:rsidRPr="00A00E17">
        <w:rPr>
          <w:rFonts w:cs="Times New Roman"/>
          <w:sz w:val="24"/>
          <w:szCs w:val="24"/>
        </w:rPr>
        <w:t>s</w:t>
      </w:r>
      <w:r w:rsidRPr="00A00E17">
        <w:rPr>
          <w:sz w:val="24"/>
          <w:szCs w:val="24"/>
        </w:rPr>
        <w:t xml:space="preserve"> will be developed. The villages will also transfer from only agriculture and fish production </w:t>
      </w:r>
      <w:r w:rsidRPr="00A00E17">
        <w:rPr>
          <w:rFonts w:cs="Times New Roman"/>
          <w:sz w:val="24"/>
          <w:szCs w:val="24"/>
        </w:rPr>
        <w:t>to</w:t>
      </w:r>
      <w:r w:rsidRPr="00A00E17">
        <w:rPr>
          <w:sz w:val="24"/>
          <w:szCs w:val="24"/>
        </w:rPr>
        <w:t xml:space="preserve"> include more function</w:t>
      </w:r>
      <w:r w:rsidRPr="00A00E17">
        <w:rPr>
          <w:rFonts w:cs="Times New Roman"/>
          <w:sz w:val="24"/>
          <w:szCs w:val="24"/>
        </w:rPr>
        <w:t>s such as</w:t>
      </w:r>
      <w:r w:rsidRPr="00A00E17">
        <w:rPr>
          <w:sz w:val="24"/>
          <w:szCs w:val="24"/>
        </w:rPr>
        <w:t xml:space="preserve"> tourism.</w:t>
      </w:r>
      <w:r>
        <w:rPr>
          <w:sz w:val="24"/>
          <w:szCs w:val="24"/>
        </w:rPr>
        <w:t xml:space="preserve"> </w:t>
      </w:r>
      <w:r w:rsidRPr="00A00E17">
        <w:rPr>
          <w:sz w:val="24"/>
          <w:szCs w:val="24"/>
        </w:rPr>
        <w:t xml:space="preserve">Considering the </w:t>
      </w:r>
      <w:r w:rsidRPr="00A00E17">
        <w:rPr>
          <w:sz w:val="24"/>
          <w:szCs w:val="24"/>
          <w:lang w:val="en-US"/>
        </w:rPr>
        <w:t xml:space="preserve">different levels </w:t>
      </w:r>
      <w:r w:rsidRPr="00A00E17">
        <w:rPr>
          <w:sz w:val="24"/>
          <w:szCs w:val="24"/>
        </w:rPr>
        <w:t xml:space="preserve">of flooding in </w:t>
      </w:r>
      <w:r w:rsidRPr="00A00E17">
        <w:rPr>
          <w:sz w:val="24"/>
          <w:szCs w:val="24"/>
          <w:lang w:val="en-US"/>
        </w:rPr>
        <w:t>V</w:t>
      </w:r>
      <w:proofErr w:type="spellStart"/>
      <w:r w:rsidRPr="00A00E17">
        <w:rPr>
          <w:sz w:val="24"/>
          <w:szCs w:val="24"/>
        </w:rPr>
        <w:t>olga</w:t>
      </w:r>
      <w:proofErr w:type="spellEnd"/>
      <w:r w:rsidRPr="00A00E17">
        <w:rPr>
          <w:sz w:val="24"/>
          <w:szCs w:val="24"/>
        </w:rPr>
        <w:t xml:space="preserve"> </w:t>
      </w:r>
      <w:r w:rsidRPr="00A00E17">
        <w:rPr>
          <w:sz w:val="24"/>
          <w:szCs w:val="24"/>
          <w:lang w:val="en-US"/>
        </w:rPr>
        <w:t>R</w:t>
      </w:r>
      <w:proofErr w:type="spellStart"/>
      <w:r w:rsidRPr="00A00E17">
        <w:rPr>
          <w:sz w:val="24"/>
          <w:szCs w:val="24"/>
        </w:rPr>
        <w:t>iver</w:t>
      </w:r>
      <w:proofErr w:type="spellEnd"/>
      <w:r w:rsidRPr="00A00E17">
        <w:rPr>
          <w:sz w:val="24"/>
          <w:szCs w:val="24"/>
        </w:rPr>
        <w:t xml:space="preserve"> and reservoir construction process, our project </w:t>
      </w:r>
      <w:r w:rsidRPr="00A00E17">
        <w:rPr>
          <w:sz w:val="24"/>
          <w:szCs w:val="24"/>
          <w:lang w:val="en-US"/>
        </w:rPr>
        <w:t xml:space="preserve">aims to </w:t>
      </w:r>
      <w:r w:rsidRPr="00A00E17">
        <w:rPr>
          <w:sz w:val="24"/>
          <w:szCs w:val="24"/>
        </w:rPr>
        <w:t>develop a multi-</w:t>
      </w:r>
      <w:r>
        <w:rPr>
          <w:sz w:val="24"/>
          <w:szCs w:val="24"/>
        </w:rPr>
        <w:t>reservoir capa</w:t>
      </w:r>
      <w:r w:rsidRPr="00A00E17">
        <w:rPr>
          <w:sz w:val="24"/>
          <w:szCs w:val="24"/>
        </w:rPr>
        <w:t xml:space="preserve">city system to adapt to </w:t>
      </w:r>
      <w:r w:rsidRPr="00A00E17">
        <w:rPr>
          <w:sz w:val="24"/>
          <w:szCs w:val="24"/>
          <w:lang w:val="en-US"/>
        </w:rPr>
        <w:t xml:space="preserve">these </w:t>
      </w:r>
      <w:r w:rsidRPr="00A00E17">
        <w:rPr>
          <w:sz w:val="24"/>
          <w:szCs w:val="24"/>
        </w:rPr>
        <w:t>flooding</w:t>
      </w:r>
      <w:r w:rsidRPr="00A00E17">
        <w:rPr>
          <w:sz w:val="24"/>
          <w:szCs w:val="24"/>
          <w:lang w:val="en-US"/>
        </w:rPr>
        <w:t xml:space="preserve"> levels</w:t>
      </w:r>
      <w:r w:rsidRPr="00A00E17">
        <w:rPr>
          <w:sz w:val="24"/>
          <w:szCs w:val="24"/>
        </w:rPr>
        <w:t xml:space="preserve">. The shortest path from </w:t>
      </w:r>
      <w:r w:rsidRPr="00A00E17">
        <w:rPr>
          <w:sz w:val="24"/>
          <w:szCs w:val="24"/>
          <w:lang w:val="en-US"/>
        </w:rPr>
        <w:t xml:space="preserve">the </w:t>
      </w:r>
      <w:r w:rsidRPr="00A00E17">
        <w:rPr>
          <w:sz w:val="24"/>
          <w:szCs w:val="24"/>
        </w:rPr>
        <w:t xml:space="preserve">river to </w:t>
      </w:r>
      <w:r w:rsidRPr="00A00E17">
        <w:rPr>
          <w:sz w:val="24"/>
          <w:szCs w:val="24"/>
          <w:lang w:val="en-US"/>
        </w:rPr>
        <w:t xml:space="preserve">the </w:t>
      </w:r>
      <w:r w:rsidRPr="00A00E17">
        <w:rPr>
          <w:sz w:val="24"/>
          <w:szCs w:val="24"/>
        </w:rPr>
        <w:t xml:space="preserve">fish farm site was identified to be the main water </w:t>
      </w:r>
      <w:r w:rsidRPr="00A00E17">
        <w:rPr>
          <w:sz w:val="24"/>
          <w:szCs w:val="24"/>
          <w:lang w:val="en-US"/>
        </w:rPr>
        <w:t xml:space="preserve">navigation </w:t>
      </w:r>
      <w:r w:rsidRPr="00A00E17">
        <w:rPr>
          <w:sz w:val="24"/>
          <w:szCs w:val="24"/>
        </w:rPr>
        <w:t>routes. Ponds along the main routes are regarded to be individual reservoir</w:t>
      </w:r>
      <w:r w:rsidRPr="00A00E17">
        <w:rPr>
          <w:sz w:val="24"/>
          <w:szCs w:val="24"/>
          <w:lang w:val="en-US"/>
        </w:rPr>
        <w:t>s</w:t>
      </w:r>
      <w:r w:rsidRPr="00A00E17">
        <w:rPr>
          <w:sz w:val="24"/>
          <w:szCs w:val="24"/>
        </w:rPr>
        <w:t xml:space="preserve"> to store water. The </w:t>
      </w:r>
      <w:r w:rsidRPr="00A00E17">
        <w:rPr>
          <w:sz w:val="24"/>
          <w:szCs w:val="24"/>
          <w:lang w:val="en-US"/>
        </w:rPr>
        <w:t xml:space="preserve">remaining </w:t>
      </w:r>
      <w:r w:rsidRPr="00A00E17">
        <w:rPr>
          <w:sz w:val="24"/>
          <w:szCs w:val="24"/>
        </w:rPr>
        <w:t xml:space="preserve">ponds are divided </w:t>
      </w:r>
      <w:r w:rsidRPr="00A00E17">
        <w:rPr>
          <w:sz w:val="24"/>
          <w:szCs w:val="24"/>
          <w:lang w:val="en-US"/>
        </w:rPr>
        <w:t xml:space="preserve">into four </w:t>
      </w:r>
      <w:r w:rsidRPr="00A00E17">
        <w:rPr>
          <w:sz w:val="24"/>
          <w:szCs w:val="24"/>
        </w:rPr>
        <w:t>additional small reservoir system</w:t>
      </w:r>
      <w:r w:rsidRPr="00A00E17">
        <w:rPr>
          <w:sz w:val="24"/>
          <w:szCs w:val="24"/>
          <w:lang w:val="en-US"/>
        </w:rPr>
        <w:t>s</w:t>
      </w:r>
      <w:r w:rsidRPr="00A00E17">
        <w:rPr>
          <w:sz w:val="24"/>
          <w:szCs w:val="24"/>
        </w:rPr>
        <w:t xml:space="preserve"> according to </w:t>
      </w:r>
      <w:r w:rsidRPr="00A00E17">
        <w:rPr>
          <w:sz w:val="24"/>
          <w:szCs w:val="24"/>
          <w:lang w:val="en-US"/>
        </w:rPr>
        <w:t xml:space="preserve">their </w:t>
      </w:r>
      <w:r w:rsidRPr="00A00E17">
        <w:rPr>
          <w:sz w:val="24"/>
          <w:szCs w:val="24"/>
        </w:rPr>
        <w:t>territory location. According to the period and amount of flood water, the whole system will selectively open main routes and other additional reservoir</w:t>
      </w:r>
      <w:r w:rsidRPr="00A00E17">
        <w:rPr>
          <w:sz w:val="24"/>
          <w:szCs w:val="24"/>
          <w:lang w:val="en-US"/>
        </w:rPr>
        <w:t>s</w:t>
      </w:r>
      <w:r w:rsidRPr="00A00E17">
        <w:rPr>
          <w:sz w:val="24"/>
          <w:szCs w:val="24"/>
        </w:rPr>
        <w:t xml:space="preserve"> to achieve a </w:t>
      </w:r>
      <w:r w:rsidRPr="00A00E17">
        <w:rPr>
          <w:sz w:val="24"/>
          <w:szCs w:val="24"/>
          <w:lang w:val="en-US"/>
        </w:rPr>
        <w:t>relatively</w:t>
      </w:r>
      <w:r w:rsidRPr="00A00E17">
        <w:rPr>
          <w:sz w:val="24"/>
          <w:szCs w:val="24"/>
        </w:rPr>
        <w:t xml:space="preserve"> higher water level</w:t>
      </w:r>
      <w:r w:rsidRPr="00A00E17">
        <w:rPr>
          <w:sz w:val="24"/>
          <w:szCs w:val="24"/>
          <w:lang w:val="en-US"/>
        </w:rPr>
        <w:t>s</w:t>
      </w:r>
      <w:r>
        <w:rPr>
          <w:sz w:val="24"/>
          <w:szCs w:val="24"/>
        </w:rPr>
        <w:t xml:space="preserve"> </w:t>
      </w:r>
      <w:r w:rsidRPr="00A00E17">
        <w:t xml:space="preserve">to protect a </w:t>
      </w:r>
      <w:r w:rsidR="00997813">
        <w:t xml:space="preserve">specific </w:t>
      </w:r>
      <w:r w:rsidRPr="00A00E17">
        <w:t>velocity transfer to fish farm</w:t>
      </w:r>
      <w:r w:rsidRPr="00A00E17">
        <w:rPr>
          <w:lang w:val="en-US"/>
        </w:rPr>
        <w:t>s</w:t>
      </w:r>
      <w:r w:rsidRPr="00A00E17">
        <w:t>.</w:t>
      </w:r>
    </w:p>
    <w:p w14:paraId="1C233222" w14:textId="77777777" w:rsidR="005F0393" w:rsidRDefault="005F0393" w:rsidP="005F0393">
      <w:bookmarkStart w:id="115" w:name="_GoBack"/>
      <w:bookmarkEnd w:id="115"/>
    </w:p>
    <w:p w14:paraId="279EF0E0" w14:textId="77777777" w:rsidR="005F0393" w:rsidRDefault="005F0393" w:rsidP="005F0393"/>
    <w:p w14:paraId="594EB15F" w14:textId="77777777" w:rsidR="005F0393" w:rsidRDefault="005F0393" w:rsidP="005F0393">
      <w:pPr>
        <w:jc w:val="both"/>
      </w:pPr>
    </w:p>
    <w:p w14:paraId="3AF7752F" w14:textId="77777777" w:rsidR="005F0393" w:rsidRDefault="005F0393" w:rsidP="005F0393">
      <w:pPr>
        <w:jc w:val="both"/>
      </w:pPr>
    </w:p>
    <w:p w14:paraId="3D7F8C80" w14:textId="51973B22" w:rsidR="005F0393" w:rsidRDefault="005F0393" w:rsidP="005F0393">
      <w:pPr>
        <w:jc w:val="both"/>
        <w:rPr>
          <w:b/>
          <w:color w:val="FF0000"/>
          <w:sz w:val="36"/>
        </w:rPr>
      </w:pPr>
      <w:r>
        <w:rPr>
          <w:b/>
          <w:color w:val="FF0000"/>
          <w:sz w:val="36"/>
        </w:rPr>
        <w:lastRenderedPageBreak/>
        <w:t>Original Draft</w:t>
      </w:r>
    </w:p>
    <w:p w14:paraId="7F0DDAFE" w14:textId="77777777" w:rsidR="005F0393" w:rsidRPr="005F0393" w:rsidRDefault="005F0393" w:rsidP="005F0393">
      <w:pPr>
        <w:jc w:val="both"/>
        <w:rPr>
          <w:rFonts w:cstheme="majorBidi"/>
          <w:b/>
          <w:color w:val="FF0000"/>
          <w:sz w:val="24"/>
          <w:szCs w:val="24"/>
          <w:lang w:eastAsia="en-US"/>
        </w:rPr>
      </w:pPr>
    </w:p>
    <w:p w14:paraId="72841B05" w14:textId="77777777" w:rsidR="005F0393" w:rsidRPr="00A00E17" w:rsidRDefault="005F0393" w:rsidP="005F0393">
      <w:pPr>
        <w:widowControl w:val="0"/>
        <w:jc w:val="both"/>
        <w:rPr>
          <w:rFonts w:eastAsia="Times New Roman" w:cs="Times New Roman"/>
          <w:sz w:val="24"/>
          <w:szCs w:val="24"/>
        </w:rPr>
      </w:pPr>
      <w:r w:rsidRPr="00A00E17">
        <w:rPr>
          <w:rFonts w:eastAsia="Times New Roman" w:cs="Times New Roman"/>
          <w:sz w:val="24"/>
          <w:szCs w:val="24"/>
        </w:rPr>
        <w:t xml:space="preserve">This section we explore the tight relationship between sturgeon recourses and delta’s social, economic, and productive development. </w:t>
      </w:r>
    </w:p>
    <w:p w14:paraId="510D8B0C" w14:textId="77777777" w:rsidR="005F0393" w:rsidRPr="00A00E17" w:rsidRDefault="005F0393" w:rsidP="005F0393">
      <w:pPr>
        <w:widowControl w:val="0"/>
        <w:jc w:val="both"/>
        <w:rPr>
          <w:rFonts w:eastAsia="Times New Roman" w:cs="Times New Roman"/>
          <w:sz w:val="24"/>
          <w:szCs w:val="24"/>
        </w:rPr>
      </w:pPr>
      <w:r w:rsidRPr="00A00E17">
        <w:rPr>
          <w:rFonts w:eastAsia="Times New Roman" w:cs="Times New Roman"/>
          <w:sz w:val="24"/>
          <w:szCs w:val="24"/>
        </w:rPr>
        <w:t>Sturgeon and caviar production was of the strongest agencies that historically formed local identity.</w:t>
      </w:r>
    </w:p>
    <w:p w14:paraId="0F9C2B7F" w14:textId="77777777" w:rsidR="005F0393" w:rsidRPr="00A00E17" w:rsidRDefault="005F0393" w:rsidP="005F0393">
      <w:pPr>
        <w:pStyle w:val="BasicParagraph"/>
        <w:rPr>
          <w:rFonts w:asciiTheme="minorHAnsi" w:hAnsiTheme="minorHAnsi"/>
        </w:rPr>
      </w:pPr>
      <w:r w:rsidRPr="00A00E17">
        <w:rPr>
          <w:rFonts w:eastAsia="Times New Roman"/>
        </w:rPr>
        <w:t>Nowadays area goes through economic and social crisis, we claim it is strongly connected to the fish industry decline.  Exploring the situ through historic view and then through current whole delta social and economic conditions, we then move to a close scale by visiting local fish farms to realize the view from inside.</w:t>
      </w:r>
      <w:r w:rsidRPr="00A00E17">
        <w:rPr>
          <w:rFonts w:asciiTheme="minorHAnsi" w:hAnsiTheme="minorHAnsi"/>
        </w:rPr>
        <w:t>There are three phase in our plan.</w:t>
      </w:r>
    </w:p>
    <w:p w14:paraId="753D5C55" w14:textId="77777777" w:rsidR="005F0393" w:rsidRPr="00A00E17" w:rsidRDefault="005F0393" w:rsidP="005F0393">
      <w:pPr>
        <w:pStyle w:val="BasicParagraph"/>
        <w:rPr>
          <w:rFonts w:asciiTheme="minorHAnsi" w:hAnsiTheme="minorHAnsi"/>
        </w:rPr>
      </w:pPr>
      <w:r w:rsidRPr="00A00E17">
        <w:rPr>
          <w:rFonts w:asciiTheme="minorHAnsi" w:hAnsiTheme="minorHAnsi"/>
        </w:rPr>
        <w:t xml:space="preserve">Fist phase is to to construct the basic part of the system. We consider that the priority flooding routes will be constructed associate with initial villages and sturgeon fish farm development. </w:t>
      </w:r>
    </w:p>
    <w:p w14:paraId="4E0C27BB" w14:textId="77777777" w:rsidR="005F0393" w:rsidRPr="00A00E17" w:rsidRDefault="005F0393" w:rsidP="005F0393">
      <w:pPr>
        <w:pStyle w:val="BasicParagraph"/>
        <w:rPr>
          <w:rFonts w:asciiTheme="minorHAnsi" w:hAnsiTheme="minorHAnsi"/>
        </w:rPr>
      </w:pPr>
      <w:r w:rsidRPr="00A00E17">
        <w:rPr>
          <w:rFonts w:asciiTheme="minorHAnsi" w:hAnsiTheme="minorHAnsi"/>
        </w:rPr>
        <w:t>In the second phase, with the construction of additional reservoir part, the reservoir system is able to collect more water, we propose more fish farm and village development.</w:t>
      </w:r>
    </w:p>
    <w:p w14:paraId="435D1EB4" w14:textId="77777777" w:rsidR="005F0393" w:rsidRPr="00A00E17" w:rsidRDefault="005F0393" w:rsidP="005F0393">
      <w:pPr>
        <w:widowControl w:val="0"/>
        <w:jc w:val="both"/>
        <w:rPr>
          <w:sz w:val="24"/>
          <w:szCs w:val="24"/>
        </w:rPr>
      </w:pPr>
      <w:r w:rsidRPr="00A00E17">
        <w:rPr>
          <w:sz w:val="24"/>
          <w:szCs w:val="24"/>
        </w:rPr>
        <w:t>In the third phase, the reservoir capacity is enlarging, and more sturgeon fish farm will be developed. The villages will also transfer from only agriculture and fish production but include more function like tourism.</w:t>
      </w:r>
    </w:p>
    <w:p w14:paraId="666FBD33" w14:textId="77777777" w:rsidR="005F0393" w:rsidRDefault="005F0393" w:rsidP="005F0393">
      <w:r w:rsidRPr="00A00E17">
        <w:rPr>
          <w:sz w:val="24"/>
          <w:szCs w:val="24"/>
        </w:rPr>
        <w:t xml:space="preserve">Considering the various amount of flooding in </w:t>
      </w:r>
      <w:proofErr w:type="spellStart"/>
      <w:proofErr w:type="gramStart"/>
      <w:r w:rsidRPr="00A00E17">
        <w:rPr>
          <w:sz w:val="24"/>
          <w:szCs w:val="24"/>
        </w:rPr>
        <w:t>volga</w:t>
      </w:r>
      <w:proofErr w:type="spellEnd"/>
      <w:proofErr w:type="gramEnd"/>
      <w:r w:rsidRPr="00A00E17">
        <w:rPr>
          <w:sz w:val="24"/>
          <w:szCs w:val="24"/>
        </w:rPr>
        <w:t xml:space="preserve"> river and reservoir construction process, our project develop a multi - </w:t>
      </w:r>
      <w:proofErr w:type="spellStart"/>
      <w:r w:rsidRPr="00A00E17">
        <w:rPr>
          <w:sz w:val="24"/>
          <w:szCs w:val="24"/>
        </w:rPr>
        <w:t>resrevoir</w:t>
      </w:r>
      <w:proofErr w:type="spellEnd"/>
      <w:r w:rsidRPr="00A00E17">
        <w:rPr>
          <w:sz w:val="24"/>
          <w:szCs w:val="24"/>
        </w:rPr>
        <w:t xml:space="preserve"> </w:t>
      </w:r>
      <w:proofErr w:type="spellStart"/>
      <w:r w:rsidRPr="00A00E17">
        <w:rPr>
          <w:sz w:val="24"/>
          <w:szCs w:val="24"/>
        </w:rPr>
        <w:t>capicity</w:t>
      </w:r>
      <w:proofErr w:type="spellEnd"/>
      <w:r w:rsidRPr="00A00E17">
        <w:rPr>
          <w:sz w:val="24"/>
          <w:szCs w:val="24"/>
        </w:rPr>
        <w:t xml:space="preserve"> system aim to adapt to different level of flooding. The shortest path from river to fish farm site was identified to be the main water moving routes. Ponds along the main routes are regarded to be individual reservoir to store water. The rest ponds are divided to be 4 additional small reservoir system according to </w:t>
      </w:r>
      <w:proofErr w:type="spellStart"/>
      <w:r w:rsidRPr="00A00E17">
        <w:rPr>
          <w:sz w:val="24"/>
          <w:szCs w:val="24"/>
        </w:rPr>
        <w:t>there</w:t>
      </w:r>
      <w:proofErr w:type="spellEnd"/>
      <w:r w:rsidRPr="00A00E17">
        <w:rPr>
          <w:sz w:val="24"/>
          <w:szCs w:val="24"/>
        </w:rPr>
        <w:t xml:space="preserve"> territory location. According to the period and amount of flooding water, the whole system will selectively open main routes and other additional reservoir to achieve a relative higher water level</w:t>
      </w:r>
      <w:r>
        <w:rPr>
          <w:sz w:val="24"/>
          <w:szCs w:val="24"/>
        </w:rPr>
        <w:t xml:space="preserve"> </w:t>
      </w:r>
      <w:r w:rsidRPr="00A00E17">
        <w:t xml:space="preserve">to protect a </w:t>
      </w:r>
      <w:proofErr w:type="spellStart"/>
      <w:r w:rsidRPr="00A00E17">
        <w:t>specifi</w:t>
      </w:r>
      <w:proofErr w:type="spellEnd"/>
      <w:r w:rsidRPr="00A00E17">
        <w:t xml:space="preserve"> velocity transfer to fish farm.</w:t>
      </w:r>
    </w:p>
    <w:p w14:paraId="60E2A941" w14:textId="77777777" w:rsidR="005F0393" w:rsidRPr="005F0393" w:rsidRDefault="005F0393" w:rsidP="005F0393"/>
    <w:sectPr w:rsidR="005F0393" w:rsidRPr="005F0393" w:rsidSect="0086249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James" w:date="2015-10-07T13:30:00Z" w:initials="CD">
    <w:p w14:paraId="3E75D3F6" w14:textId="77777777" w:rsidR="005F0393" w:rsidRDefault="005F0393" w:rsidP="005F0393">
      <w:pPr>
        <w:pStyle w:val="CommentText"/>
      </w:pPr>
      <w:r>
        <w:rPr>
          <w:rStyle w:val="CommentReference"/>
        </w:rPr>
        <w:annotationRef/>
      </w:r>
      <w:r>
        <w:rPr>
          <w:rStyle w:val="CommentReference"/>
        </w:rPr>
        <w:annotationRef/>
      </w:r>
      <w:r>
        <w:t xml:space="preserve">The budget of what of the city does this refer to? Please specify. </w:t>
      </w:r>
    </w:p>
  </w:comment>
  <w:comment w:id="52" w:author="James" w:date="2015-10-07T13:30:00Z" w:initials="CD">
    <w:p w14:paraId="4951688C" w14:textId="77777777" w:rsidR="005F0393" w:rsidRDefault="005F0393" w:rsidP="005F0393">
      <w:pPr>
        <w:pStyle w:val="CommentText"/>
      </w:pPr>
      <w:r>
        <w:rPr>
          <w:rStyle w:val="CommentReference"/>
        </w:rPr>
        <w:annotationRef/>
      </w:r>
      <w:r>
        <w:t>Please specify the height in this case. The use of only the word “height” is vague and may not interest the reader.</w:t>
      </w:r>
    </w:p>
  </w:comment>
  <w:comment w:id="60" w:author="James" w:date="2015-10-07T13:31:00Z" w:initials="CD">
    <w:p w14:paraId="53249714" w14:textId="77777777" w:rsidR="005F0393" w:rsidRDefault="005F0393" w:rsidP="005F0393">
      <w:pPr>
        <w:pStyle w:val="CommentText"/>
        <w:numPr>
          <w:ilvl w:val="0"/>
          <w:numId w:val="8"/>
        </w:numPr>
      </w:pPr>
      <w:r>
        <w:rPr>
          <w:rStyle w:val="CommentReference"/>
        </w:rPr>
        <w:annotationRef/>
      </w:r>
      <w:r>
        <w:t>Is this meant to be the 13</w:t>
      </w:r>
      <w:r w:rsidRPr="00220FF0">
        <w:rPr>
          <w:vertAlign w:val="superscript"/>
        </w:rPr>
        <w:t>th</w:t>
      </w:r>
      <w:r>
        <w:t xml:space="preserve"> and the 17</w:t>
      </w:r>
      <w:r w:rsidRPr="00220FF0">
        <w:rPr>
          <w:vertAlign w:val="superscript"/>
        </w:rPr>
        <w:t>th</w:t>
      </w:r>
      <w:r>
        <w:t xml:space="preserve"> floor? If it is indeed between the 7</w:t>
      </w:r>
      <w:r w:rsidRPr="00220FF0">
        <w:rPr>
          <w:vertAlign w:val="superscript"/>
        </w:rPr>
        <w:t>th</w:t>
      </w:r>
      <w:r>
        <w:t xml:space="preserve"> and the 13</w:t>
      </w:r>
      <w:r w:rsidRPr="00220FF0">
        <w:rPr>
          <w:vertAlign w:val="superscript"/>
        </w:rPr>
        <w:t>th</w:t>
      </w:r>
      <w:r>
        <w:t xml:space="preserve"> floor, please state so as “between the 7</w:t>
      </w:r>
      <w:r w:rsidRPr="004B58A1">
        <w:rPr>
          <w:vertAlign w:val="superscript"/>
        </w:rPr>
        <w:t>th</w:t>
      </w:r>
      <w:r>
        <w:t xml:space="preserve"> and the 13</w:t>
      </w:r>
      <w:r w:rsidRPr="004B58A1">
        <w:rPr>
          <w:vertAlign w:val="superscript"/>
        </w:rPr>
        <w:t>th</w:t>
      </w:r>
      <w:r>
        <w:t xml:space="preserve"> floor of the building”.</w:t>
      </w:r>
    </w:p>
    <w:p w14:paraId="3DC4BA66" w14:textId="77777777" w:rsidR="005F0393" w:rsidRDefault="005F0393" w:rsidP="005F0393">
      <w:pPr>
        <w:pStyle w:val="CommentText"/>
      </w:pPr>
    </w:p>
    <w:p w14:paraId="3F2FB69E" w14:textId="77777777" w:rsidR="005F0393" w:rsidRDefault="005F0393" w:rsidP="005F0393">
      <w:pPr>
        <w:pStyle w:val="CommentText"/>
        <w:numPr>
          <w:ilvl w:val="0"/>
          <w:numId w:val="8"/>
        </w:numPr>
      </w:pPr>
      <w:r>
        <w:t>Which building is “the building”? If you do not wish to provide the name, please refer to it as “a building in… [</w:t>
      </w:r>
      <w:proofErr w:type="gramStart"/>
      <w:r>
        <w:rPr>
          <w:i/>
        </w:rPr>
        <w:t>provide</w:t>
      </w:r>
      <w:proofErr w:type="gramEnd"/>
      <w:r>
        <w:rPr>
          <w:i/>
        </w:rPr>
        <w:t xml:space="preserve"> location of building</w:t>
      </w:r>
      <w:r>
        <w:t>]”.</w:t>
      </w:r>
    </w:p>
  </w:comment>
  <w:comment w:id="62" w:author="James" w:date="2015-10-07T13:31:00Z" w:initials="CD">
    <w:p w14:paraId="247DA3E4" w14:textId="77777777" w:rsidR="005F0393" w:rsidRDefault="005F0393" w:rsidP="005F0393">
      <w:pPr>
        <w:pStyle w:val="CommentText"/>
      </w:pPr>
      <w:r>
        <w:rPr>
          <w:rStyle w:val="CommentReference"/>
        </w:rPr>
        <w:annotationRef/>
      </w:r>
      <w:r>
        <w:t xml:space="preserve">Which building are we referring to? Please provide a name. Alternatively, please check if this is meant to be “the roof of </w:t>
      </w:r>
      <w:r w:rsidRPr="004B58A1">
        <w:rPr>
          <w:i/>
        </w:rPr>
        <w:t>a</w:t>
      </w:r>
      <w:r>
        <w:t xml:space="preserve"> building”.</w:t>
      </w:r>
    </w:p>
  </w:comment>
  <w:comment w:id="106" w:author="James" w:date="2015-10-07T13:32:00Z" w:initials="CD">
    <w:p w14:paraId="07A27A26" w14:textId="77777777" w:rsidR="005F0393" w:rsidRDefault="005F0393" w:rsidP="005F0393">
      <w:pPr>
        <w:pStyle w:val="CommentText"/>
        <w:rPr>
          <w:rStyle w:val="CommentReference"/>
        </w:rPr>
      </w:pPr>
      <w:r>
        <w:rPr>
          <w:rStyle w:val="CommentReference"/>
        </w:rPr>
        <w:annotationRef/>
      </w:r>
      <w:r>
        <w:rPr>
          <w:rStyle w:val="CommentReference"/>
        </w:rPr>
        <w:t xml:space="preserve">This does not have a direct relation to what Alpha Platforms offers. While the tone is light and the description implies that the lift can go as high as 20 stories, the title that says “Sunbathing on the roof of a 20-story building” reveals nothing of significance to the reader. It is in fact vague and misleading. </w:t>
      </w:r>
    </w:p>
    <w:p w14:paraId="7F34B2EE" w14:textId="77777777" w:rsidR="005F0393" w:rsidRDefault="005F0393" w:rsidP="005F0393">
      <w:pPr>
        <w:pStyle w:val="CommentText"/>
        <w:rPr>
          <w:rStyle w:val="CommentReference"/>
        </w:rPr>
      </w:pPr>
    </w:p>
    <w:p w14:paraId="23C15E55" w14:textId="77777777" w:rsidR="005F0393" w:rsidRPr="004C0AE0" w:rsidRDefault="005F0393" w:rsidP="005F0393">
      <w:pPr>
        <w:pStyle w:val="CommentText"/>
        <w:rPr>
          <w:sz w:val="16"/>
          <w:szCs w:val="16"/>
        </w:rPr>
      </w:pPr>
      <w:r>
        <w:rPr>
          <w:rStyle w:val="CommentReference"/>
        </w:rPr>
        <w:t xml:space="preserve">Please consider rephrasing this title and writing its description in a manner more apt to the efficiency/effectiveness of the lift.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75D3F6" w15:done="0"/>
  <w15:commentEx w15:paraId="4951688C" w15:done="0"/>
  <w15:commentEx w15:paraId="3F2FB69E" w15:done="0"/>
  <w15:commentEx w15:paraId="247DA3E4" w15:done="0"/>
  <w15:commentEx w15:paraId="23C15E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C73EA" w14:textId="77777777" w:rsidR="008C49C2" w:rsidRDefault="008C49C2" w:rsidP="000C2EC0">
      <w:pPr>
        <w:spacing w:after="0" w:line="240" w:lineRule="auto"/>
      </w:pPr>
      <w:r>
        <w:separator/>
      </w:r>
    </w:p>
  </w:endnote>
  <w:endnote w:type="continuationSeparator" w:id="0">
    <w:p w14:paraId="6B73BB5B" w14:textId="77777777" w:rsidR="008C49C2" w:rsidRDefault="008C49C2" w:rsidP="000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CFCD" w14:textId="77777777" w:rsidR="00BD63EF" w:rsidRDefault="00BD6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43F9" w14:textId="7B21D3AC" w:rsidR="00BD63EF" w:rsidRDefault="00BD63EF">
    <w:pPr>
      <w:pStyle w:val="Footer"/>
    </w:pPr>
  </w:p>
  <w:p w14:paraId="48FC6A23" w14:textId="5B244B46" w:rsidR="00BD63EF" w:rsidRPr="00BD63EF" w:rsidRDefault="008C49C2" w:rsidP="00BD63EF">
    <w:pPr>
      <w:pStyle w:val="Footer"/>
      <w:jc w:val="center"/>
      <w:rPr>
        <w:sz w:val="36"/>
      </w:rPr>
    </w:pPr>
    <w:hyperlink r:id="rId1" w:history="1">
      <w:r w:rsidR="00BD63EF" w:rsidRPr="00BD63EF">
        <w:rPr>
          <w:rStyle w:val="Hyperlink"/>
          <w:sz w:val="36"/>
        </w:rPr>
        <w:t>www.writesmartly.com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0572" w14:textId="77777777" w:rsidR="00BD63EF" w:rsidRDefault="00BD6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A00F8" w14:textId="77777777" w:rsidR="008C49C2" w:rsidRDefault="008C49C2" w:rsidP="000C2EC0">
      <w:pPr>
        <w:spacing w:after="0" w:line="240" w:lineRule="auto"/>
      </w:pPr>
      <w:r>
        <w:separator/>
      </w:r>
    </w:p>
  </w:footnote>
  <w:footnote w:type="continuationSeparator" w:id="0">
    <w:p w14:paraId="6AC9F17A" w14:textId="77777777" w:rsidR="008C49C2" w:rsidRDefault="008C49C2" w:rsidP="000C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0CBD" w14:textId="77777777" w:rsidR="00BD63EF" w:rsidRDefault="00BD6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CA3C" w14:textId="7EFFE0B2" w:rsidR="000C2EC0" w:rsidRPr="000C2EC0" w:rsidRDefault="00E06B26">
    <w:pPr>
      <w:pStyle w:val="Header"/>
      <w:rPr>
        <w:b/>
        <w:color w:val="FF0066"/>
        <w:sz w:val="36"/>
      </w:rPr>
    </w:pPr>
    <w:r w:rsidRPr="00E06B26">
      <w:rPr>
        <w:b/>
        <w:noProof/>
        <w:color w:val="FF0066"/>
        <w:sz w:val="36"/>
        <w:lang w:val="en-US" w:eastAsia="en-US"/>
      </w:rPr>
      <w:drawing>
        <wp:inline distT="0" distB="0" distL="0" distR="0" wp14:anchorId="2B467D9F" wp14:editId="38E8AB79">
          <wp:extent cx="1685925" cy="476250"/>
          <wp:effectExtent l="0" t="0" r="9525" b="0"/>
          <wp:docPr id="1" name="Picture 1" descr="C:\Users\truee\Dropbox\WriteSmartl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e\Dropbox\WriteSmartly\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E806" w14:textId="77777777" w:rsidR="00BD63EF" w:rsidRDefault="00BD6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3179"/>
    <w:multiLevelType w:val="multilevel"/>
    <w:tmpl w:val="6180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27563"/>
    <w:multiLevelType w:val="multilevel"/>
    <w:tmpl w:val="2AF6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A5991"/>
    <w:multiLevelType w:val="multilevel"/>
    <w:tmpl w:val="9A2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52AAD"/>
    <w:multiLevelType w:val="multilevel"/>
    <w:tmpl w:val="BEB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45AAB"/>
    <w:multiLevelType w:val="hybridMultilevel"/>
    <w:tmpl w:val="35EAB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2616A"/>
    <w:multiLevelType w:val="multilevel"/>
    <w:tmpl w:val="EBB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52387"/>
    <w:multiLevelType w:val="multilevel"/>
    <w:tmpl w:val="6F0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862E5"/>
    <w:multiLevelType w:val="multilevel"/>
    <w:tmpl w:val="5F20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7"/>
  </w:num>
  <w:num w:numId="6">
    <w:abstractNumId w:val="1"/>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15:presenceInfo w15:providerId="None" w15:userId="J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UxtzA3NLY0N7dU0lEKTi0uzszPAykwrAUAstGw6SwAAAA="/>
  </w:docVars>
  <w:rsids>
    <w:rsidRoot w:val="00BD7D1C"/>
    <w:rsid w:val="000C2EC0"/>
    <w:rsid w:val="00104D5D"/>
    <w:rsid w:val="002F101E"/>
    <w:rsid w:val="0033181D"/>
    <w:rsid w:val="005F0393"/>
    <w:rsid w:val="00794875"/>
    <w:rsid w:val="00851313"/>
    <w:rsid w:val="008C49C2"/>
    <w:rsid w:val="00931539"/>
    <w:rsid w:val="00997813"/>
    <w:rsid w:val="009C7571"/>
    <w:rsid w:val="00B908BF"/>
    <w:rsid w:val="00BD63EF"/>
    <w:rsid w:val="00BD7D1C"/>
    <w:rsid w:val="00C7054E"/>
    <w:rsid w:val="00DF67C6"/>
    <w:rsid w:val="00E06B26"/>
    <w:rsid w:val="00E76EC2"/>
    <w:rsid w:val="00EF5528"/>
    <w:rsid w:val="00F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E688"/>
  <w15:chartTrackingRefBased/>
  <w15:docId w15:val="{F4053ED1-D116-4E63-B3A8-95B726D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1C"/>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D1C"/>
    <w:rPr>
      <w:sz w:val="16"/>
      <w:szCs w:val="16"/>
    </w:rPr>
  </w:style>
  <w:style w:type="paragraph" w:styleId="CommentText">
    <w:name w:val="annotation text"/>
    <w:basedOn w:val="Normal"/>
    <w:link w:val="CommentTextChar"/>
    <w:uiPriority w:val="99"/>
    <w:semiHidden/>
    <w:unhideWhenUsed/>
    <w:rsid w:val="00BD7D1C"/>
    <w:pPr>
      <w:spacing w:line="240" w:lineRule="auto"/>
    </w:pPr>
    <w:rPr>
      <w:sz w:val="20"/>
      <w:szCs w:val="20"/>
    </w:rPr>
  </w:style>
  <w:style w:type="character" w:customStyle="1" w:styleId="CommentTextChar">
    <w:name w:val="Comment Text Char"/>
    <w:basedOn w:val="DefaultParagraphFont"/>
    <w:link w:val="CommentText"/>
    <w:uiPriority w:val="99"/>
    <w:semiHidden/>
    <w:rsid w:val="00BD7D1C"/>
    <w:rPr>
      <w:rFonts w:eastAsiaTheme="minorEastAsia"/>
      <w:sz w:val="20"/>
      <w:szCs w:val="20"/>
      <w:lang w:val="en-GB" w:eastAsia="en-GB"/>
    </w:rPr>
  </w:style>
  <w:style w:type="paragraph" w:styleId="BalloonText">
    <w:name w:val="Balloon Text"/>
    <w:basedOn w:val="Normal"/>
    <w:link w:val="BalloonTextChar"/>
    <w:uiPriority w:val="99"/>
    <w:semiHidden/>
    <w:unhideWhenUsed/>
    <w:rsid w:val="00BD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C"/>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94875"/>
    <w:rPr>
      <w:b/>
      <w:bCs/>
    </w:rPr>
  </w:style>
  <w:style w:type="character" w:customStyle="1" w:styleId="CommentSubjectChar">
    <w:name w:val="Comment Subject Char"/>
    <w:basedOn w:val="CommentTextChar"/>
    <w:link w:val="CommentSubject"/>
    <w:uiPriority w:val="99"/>
    <w:semiHidden/>
    <w:rsid w:val="00794875"/>
    <w:rPr>
      <w:rFonts w:eastAsiaTheme="minorEastAsia"/>
      <w:b/>
      <w:bCs/>
      <w:sz w:val="20"/>
      <w:szCs w:val="20"/>
      <w:lang w:val="en-GB" w:eastAsia="en-GB"/>
    </w:rPr>
  </w:style>
  <w:style w:type="paragraph" w:styleId="Header">
    <w:name w:val="header"/>
    <w:basedOn w:val="Normal"/>
    <w:link w:val="HeaderChar"/>
    <w:uiPriority w:val="99"/>
    <w:unhideWhenUsed/>
    <w:rsid w:val="000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C0"/>
    <w:rPr>
      <w:rFonts w:eastAsiaTheme="minorEastAsia"/>
      <w:lang w:val="en-GB" w:eastAsia="en-GB"/>
    </w:rPr>
  </w:style>
  <w:style w:type="paragraph" w:styleId="Footer">
    <w:name w:val="footer"/>
    <w:basedOn w:val="Normal"/>
    <w:link w:val="FooterChar"/>
    <w:uiPriority w:val="99"/>
    <w:unhideWhenUsed/>
    <w:rsid w:val="000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C0"/>
    <w:rPr>
      <w:rFonts w:eastAsiaTheme="minorEastAsia"/>
      <w:lang w:val="en-GB" w:eastAsia="en-GB"/>
    </w:rPr>
  </w:style>
  <w:style w:type="paragraph" w:customStyle="1" w:styleId="titledhm">
    <w:name w:val="title_dhm"/>
    <w:basedOn w:val="Normal"/>
    <w:rsid w:val="005F039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5F039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asicParagraph">
    <w:name w:val="[Basic Paragraph]"/>
    <w:basedOn w:val="Normal"/>
    <w:uiPriority w:val="99"/>
    <w:rsid w:val="005F0393"/>
    <w:pPr>
      <w:autoSpaceDE w:val="0"/>
      <w:autoSpaceDN w:val="0"/>
      <w:adjustRightInd w:val="0"/>
      <w:spacing w:after="0" w:line="288" w:lineRule="auto"/>
      <w:jc w:val="both"/>
      <w:textAlignment w:val="center"/>
    </w:pPr>
    <w:rPr>
      <w:rFonts w:ascii="Times New Roman" w:eastAsia="SimSun" w:hAnsi="Times New Roman" w:cs="Times New Roman"/>
      <w:color w:val="000000"/>
      <w:sz w:val="24"/>
      <w:szCs w:val="24"/>
      <w:lang w:val="zh-CN" w:eastAsia="en-US"/>
    </w:rPr>
  </w:style>
  <w:style w:type="character" w:styleId="Hyperlink">
    <w:name w:val="Hyperlink"/>
    <w:basedOn w:val="DefaultParagraphFont"/>
    <w:uiPriority w:val="99"/>
    <w:unhideWhenUsed/>
    <w:rsid w:val="00BD6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www.writesmartl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Windows User</cp:lastModifiedBy>
  <cp:revision>8</cp:revision>
  <dcterms:created xsi:type="dcterms:W3CDTF">2017-09-26T21:39:00Z</dcterms:created>
  <dcterms:modified xsi:type="dcterms:W3CDTF">2017-09-28T16:17:00Z</dcterms:modified>
</cp:coreProperties>
</file>